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D675" w14:textId="2AF34FF8" w:rsidR="00864D18" w:rsidRPr="00765807" w:rsidRDefault="00864D18" w:rsidP="00864D18">
      <w:pPr>
        <w:tabs>
          <w:tab w:val="left" w:pos="5400"/>
        </w:tabs>
        <w:spacing w:line="276" w:lineRule="auto"/>
        <w:jc w:val="center"/>
        <w:rPr>
          <w:rFonts w:asciiTheme="majorEastAsia" w:eastAsiaTheme="majorEastAsia" w:hAnsiTheme="majorEastAsia" w:hint="eastAsia"/>
          <w:spacing w:val="20"/>
          <w:szCs w:val="24"/>
          <w:lang w:eastAsia="zh-HK"/>
        </w:rPr>
      </w:pPr>
      <w:bookmarkStart w:id="0" w:name="OLE_LINK1"/>
      <w:r w:rsidRPr="00765807">
        <w:rPr>
          <w:rFonts w:asciiTheme="majorEastAsia" w:eastAsiaTheme="majorEastAsia" w:hAnsiTheme="majorEastAsia" w:hint="eastAsia"/>
          <w:noProof/>
          <w:spacing w:val="20"/>
          <w:szCs w:val="24"/>
          <w:lang w:eastAsia="zh-HK"/>
        </w:rPr>
        <w:drawing>
          <wp:anchor distT="0" distB="0" distL="0" distR="0" simplePos="0" relativeHeight="251659264" behindDoc="0" locked="0" layoutInCell="1" hidden="0" allowOverlap="1" wp14:anchorId="3E5BDD50" wp14:editId="654612CF">
            <wp:simplePos x="0" y="0"/>
            <wp:positionH relativeFrom="margin">
              <wp:posOffset>-847724</wp:posOffset>
            </wp:positionH>
            <wp:positionV relativeFrom="paragraph">
              <wp:posOffset>-516254</wp:posOffset>
            </wp:positionV>
            <wp:extent cx="7429500" cy="90043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429500" cy="900430"/>
                    </a:xfrm>
                    <a:prstGeom prst="rect">
                      <a:avLst/>
                    </a:prstGeom>
                    <a:ln/>
                  </pic:spPr>
                </pic:pic>
              </a:graphicData>
            </a:graphic>
          </wp:anchor>
        </w:drawing>
      </w:r>
      <w:r w:rsidRPr="00765807">
        <w:rPr>
          <w:rFonts w:asciiTheme="majorEastAsia" w:eastAsiaTheme="majorEastAsia" w:hAnsiTheme="majorEastAsia" w:hint="eastAsia"/>
          <w:b/>
          <w:spacing w:val="20"/>
          <w:szCs w:val="24"/>
          <w:lang w:eastAsia="zh-HK"/>
        </w:rPr>
        <w:t>中西區區議會</w:t>
      </w:r>
    </w:p>
    <w:p w14:paraId="0153243E" w14:textId="77777777" w:rsidR="00864D18" w:rsidRPr="00765807" w:rsidRDefault="00864D18" w:rsidP="00864D18">
      <w:pPr>
        <w:tabs>
          <w:tab w:val="left" w:pos="5400"/>
        </w:tabs>
        <w:spacing w:line="276" w:lineRule="auto"/>
        <w:jc w:val="center"/>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b/>
          <w:spacing w:val="20"/>
          <w:szCs w:val="24"/>
          <w:lang w:eastAsia="zh-HK"/>
        </w:rPr>
        <w:t>中西區海濱工作小組</w:t>
      </w:r>
    </w:p>
    <w:p w14:paraId="6DA21AEA" w14:textId="1F1FA5D9" w:rsidR="00864D18" w:rsidRPr="00765807" w:rsidRDefault="00864D18" w:rsidP="00864D18">
      <w:pPr>
        <w:tabs>
          <w:tab w:val="left" w:pos="5400"/>
        </w:tabs>
        <w:spacing w:line="276" w:lineRule="auto"/>
        <w:jc w:val="center"/>
        <w:rPr>
          <w:rFonts w:asciiTheme="majorEastAsia" w:eastAsiaTheme="majorEastAsia" w:hAnsiTheme="majorEastAsia" w:hint="eastAsia"/>
          <w:spacing w:val="20"/>
          <w:szCs w:val="24"/>
          <w:u w:val="single"/>
          <w:lang w:eastAsia="zh-HK"/>
        </w:rPr>
      </w:pPr>
      <w:r w:rsidRPr="00765807">
        <w:rPr>
          <w:rFonts w:asciiTheme="majorEastAsia" w:eastAsiaTheme="majorEastAsia" w:hAnsiTheme="majorEastAsia" w:hint="eastAsia"/>
          <w:b/>
          <w:spacing w:val="20"/>
          <w:szCs w:val="24"/>
          <w:u w:val="single"/>
          <w:lang w:eastAsia="zh-HK"/>
        </w:rPr>
        <w:t>第四次會議簡錄</w:t>
      </w:r>
      <w:bookmarkEnd w:id="0"/>
    </w:p>
    <w:p w14:paraId="7EEF6C48" w14:textId="77777777" w:rsidR="00864D18" w:rsidRPr="00765807" w:rsidRDefault="00864D18" w:rsidP="00864D18">
      <w:pPr>
        <w:tabs>
          <w:tab w:val="left" w:pos="5400"/>
        </w:tabs>
        <w:spacing w:line="276" w:lineRule="auto"/>
        <w:jc w:val="both"/>
        <w:rPr>
          <w:rFonts w:asciiTheme="majorEastAsia" w:eastAsiaTheme="majorEastAsia" w:hAnsiTheme="majorEastAsia" w:hint="eastAsia"/>
          <w:spacing w:val="20"/>
          <w:szCs w:val="24"/>
          <w:lang w:eastAsia="zh-HK"/>
        </w:rPr>
      </w:pPr>
    </w:p>
    <w:tbl>
      <w:tblPr>
        <w:tblW w:w="9148" w:type="dxa"/>
        <w:tblLayout w:type="fixed"/>
        <w:tblLook w:val="0000" w:firstRow="0" w:lastRow="0" w:firstColumn="0" w:lastColumn="0" w:noHBand="0" w:noVBand="0"/>
      </w:tblPr>
      <w:tblGrid>
        <w:gridCol w:w="1108"/>
        <w:gridCol w:w="369"/>
        <w:gridCol w:w="7671"/>
      </w:tblGrid>
      <w:tr w:rsidR="00864D18" w:rsidRPr="00765807" w14:paraId="2C0A11C9" w14:textId="77777777" w:rsidTr="00305331">
        <w:trPr>
          <w:trHeight w:val="180"/>
        </w:trPr>
        <w:tc>
          <w:tcPr>
            <w:tcW w:w="1108" w:type="dxa"/>
          </w:tcPr>
          <w:p w14:paraId="4219F354"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b/>
                <w:spacing w:val="20"/>
                <w:szCs w:val="24"/>
                <w:lang w:eastAsia="zh-HK"/>
              </w:rPr>
              <w:t>日期</w:t>
            </w:r>
          </w:p>
        </w:tc>
        <w:tc>
          <w:tcPr>
            <w:tcW w:w="369" w:type="dxa"/>
          </w:tcPr>
          <w:p w14:paraId="7898AA04" w14:textId="77777777" w:rsidR="00864D18" w:rsidRPr="00765807" w:rsidRDefault="00864D18" w:rsidP="00305331">
            <w:pPr>
              <w:spacing w:line="276" w:lineRule="auto"/>
              <w:jc w:val="center"/>
              <w:rPr>
                <w:rFonts w:asciiTheme="majorEastAsia" w:eastAsiaTheme="majorEastAsia" w:hAnsiTheme="majorEastAsia" w:hint="eastAsia"/>
                <w:spacing w:val="20"/>
                <w:szCs w:val="24"/>
                <w:lang w:eastAsia="zh-HK"/>
              </w:rPr>
            </w:pPr>
            <w:proofErr w:type="gramStart"/>
            <w:r w:rsidRPr="00765807">
              <w:rPr>
                <w:rFonts w:asciiTheme="majorEastAsia" w:eastAsiaTheme="majorEastAsia" w:hAnsiTheme="majorEastAsia" w:hint="eastAsia"/>
                <w:spacing w:val="20"/>
                <w:szCs w:val="24"/>
                <w:lang w:eastAsia="zh-HK"/>
              </w:rPr>
              <w:t>﹕</w:t>
            </w:r>
            <w:proofErr w:type="gramEnd"/>
          </w:p>
        </w:tc>
        <w:tc>
          <w:tcPr>
            <w:tcW w:w="7671" w:type="dxa"/>
          </w:tcPr>
          <w:p w14:paraId="13BF46C1"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二○一七年七月十九日(星期三)</w:t>
            </w:r>
          </w:p>
        </w:tc>
      </w:tr>
      <w:tr w:rsidR="00864D18" w:rsidRPr="00765807" w14:paraId="399044A4" w14:textId="77777777" w:rsidTr="00305331">
        <w:trPr>
          <w:trHeight w:val="300"/>
        </w:trPr>
        <w:tc>
          <w:tcPr>
            <w:tcW w:w="1108" w:type="dxa"/>
          </w:tcPr>
          <w:p w14:paraId="1959244A"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b/>
                <w:spacing w:val="20"/>
                <w:szCs w:val="24"/>
                <w:lang w:eastAsia="zh-HK"/>
              </w:rPr>
              <w:t>時間</w:t>
            </w:r>
          </w:p>
        </w:tc>
        <w:tc>
          <w:tcPr>
            <w:tcW w:w="369" w:type="dxa"/>
          </w:tcPr>
          <w:p w14:paraId="0BD1DD50" w14:textId="77777777" w:rsidR="00864D18" w:rsidRPr="00765807" w:rsidRDefault="00864D18" w:rsidP="00305331">
            <w:pPr>
              <w:spacing w:line="276" w:lineRule="auto"/>
              <w:jc w:val="center"/>
              <w:rPr>
                <w:rFonts w:asciiTheme="majorEastAsia" w:eastAsiaTheme="majorEastAsia" w:hAnsiTheme="majorEastAsia" w:hint="eastAsia"/>
                <w:spacing w:val="20"/>
                <w:szCs w:val="24"/>
                <w:lang w:eastAsia="zh-HK"/>
              </w:rPr>
            </w:pPr>
            <w:proofErr w:type="gramStart"/>
            <w:r w:rsidRPr="00765807">
              <w:rPr>
                <w:rFonts w:asciiTheme="majorEastAsia" w:eastAsiaTheme="majorEastAsia" w:hAnsiTheme="majorEastAsia" w:hint="eastAsia"/>
                <w:spacing w:val="20"/>
                <w:szCs w:val="24"/>
                <w:lang w:eastAsia="zh-HK"/>
              </w:rPr>
              <w:t>﹕</w:t>
            </w:r>
            <w:proofErr w:type="gramEnd"/>
          </w:p>
        </w:tc>
        <w:tc>
          <w:tcPr>
            <w:tcW w:w="7671" w:type="dxa"/>
          </w:tcPr>
          <w:p w14:paraId="0D2402E8"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上午十時十五分</w:t>
            </w:r>
          </w:p>
        </w:tc>
      </w:tr>
      <w:tr w:rsidR="00864D18" w:rsidRPr="00765807" w14:paraId="5333A3DD" w14:textId="77777777" w:rsidTr="00305331">
        <w:trPr>
          <w:trHeight w:val="320"/>
        </w:trPr>
        <w:tc>
          <w:tcPr>
            <w:tcW w:w="1108" w:type="dxa"/>
          </w:tcPr>
          <w:p w14:paraId="6EA6108E"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b/>
                <w:spacing w:val="20"/>
                <w:szCs w:val="24"/>
                <w:lang w:eastAsia="zh-HK"/>
              </w:rPr>
              <w:t>地點</w:t>
            </w:r>
          </w:p>
        </w:tc>
        <w:tc>
          <w:tcPr>
            <w:tcW w:w="369" w:type="dxa"/>
          </w:tcPr>
          <w:p w14:paraId="73D614A3" w14:textId="77777777" w:rsidR="00864D18" w:rsidRPr="00765807" w:rsidRDefault="00864D18" w:rsidP="00305331">
            <w:pPr>
              <w:spacing w:line="276" w:lineRule="auto"/>
              <w:jc w:val="center"/>
              <w:rPr>
                <w:rFonts w:asciiTheme="majorEastAsia" w:eastAsiaTheme="majorEastAsia" w:hAnsiTheme="majorEastAsia" w:hint="eastAsia"/>
                <w:spacing w:val="20"/>
                <w:szCs w:val="24"/>
                <w:lang w:eastAsia="zh-HK"/>
              </w:rPr>
            </w:pPr>
            <w:proofErr w:type="gramStart"/>
            <w:r w:rsidRPr="00765807">
              <w:rPr>
                <w:rFonts w:asciiTheme="majorEastAsia" w:eastAsiaTheme="majorEastAsia" w:hAnsiTheme="majorEastAsia" w:hint="eastAsia"/>
                <w:spacing w:val="20"/>
                <w:szCs w:val="24"/>
                <w:lang w:eastAsia="zh-HK"/>
              </w:rPr>
              <w:t>﹕</w:t>
            </w:r>
            <w:proofErr w:type="gramEnd"/>
          </w:p>
        </w:tc>
        <w:tc>
          <w:tcPr>
            <w:tcW w:w="7671" w:type="dxa"/>
          </w:tcPr>
          <w:p w14:paraId="76E2B78F"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香港中環統一碼頭道38號海港政府大樓14樓</w:t>
            </w:r>
          </w:p>
          <w:p w14:paraId="72A8DD0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中西區區議會會議室</w:t>
            </w:r>
          </w:p>
        </w:tc>
      </w:tr>
    </w:tbl>
    <w:p w14:paraId="7F224526" w14:textId="77777777" w:rsidR="00864D18" w:rsidRPr="00765807" w:rsidRDefault="00864D18" w:rsidP="00864D18">
      <w:pPr>
        <w:spacing w:line="276" w:lineRule="auto"/>
        <w:jc w:val="both"/>
        <w:rPr>
          <w:rFonts w:asciiTheme="majorEastAsia" w:eastAsiaTheme="majorEastAsia" w:hAnsiTheme="majorEastAsia" w:hint="eastAsia"/>
          <w:spacing w:val="20"/>
          <w:szCs w:val="24"/>
          <w:lang w:eastAsia="zh-HK"/>
        </w:rPr>
      </w:pPr>
    </w:p>
    <w:p w14:paraId="60C3CA46" w14:textId="77777777" w:rsidR="00864D18" w:rsidRPr="00765807" w:rsidRDefault="00864D18" w:rsidP="00864D18">
      <w:pPr>
        <w:spacing w:line="276" w:lineRule="auto"/>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b/>
          <w:spacing w:val="20"/>
          <w:szCs w:val="24"/>
          <w:u w:val="single"/>
          <w:lang w:eastAsia="zh-HK"/>
        </w:rPr>
        <w:t>出席者</w:t>
      </w:r>
      <w:r w:rsidRPr="00765807">
        <w:rPr>
          <w:rFonts w:asciiTheme="majorEastAsia" w:eastAsiaTheme="majorEastAsia" w:hAnsiTheme="majorEastAsia" w:hint="eastAsia"/>
          <w:b/>
          <w:spacing w:val="20"/>
          <w:szCs w:val="24"/>
          <w:lang w:eastAsia="zh-HK"/>
        </w:rPr>
        <w:t>：</w:t>
      </w:r>
    </w:p>
    <w:p w14:paraId="5233C8DA" w14:textId="77777777" w:rsidR="00864D18" w:rsidRPr="00765807" w:rsidRDefault="00864D18" w:rsidP="00864D18">
      <w:pPr>
        <w:tabs>
          <w:tab w:val="left" w:pos="540"/>
        </w:tabs>
        <w:spacing w:line="276" w:lineRule="auto"/>
        <w:jc w:val="both"/>
        <w:rPr>
          <w:rFonts w:asciiTheme="majorEastAsia" w:eastAsiaTheme="majorEastAsia" w:hAnsiTheme="majorEastAsia" w:hint="eastAsia"/>
          <w:spacing w:val="20"/>
          <w:szCs w:val="24"/>
          <w:u w:val="single"/>
          <w:lang w:eastAsia="zh-HK"/>
        </w:rPr>
      </w:pPr>
      <w:r w:rsidRPr="00765807">
        <w:rPr>
          <w:rFonts w:asciiTheme="majorEastAsia" w:eastAsiaTheme="majorEastAsia" w:hAnsiTheme="majorEastAsia" w:hint="eastAsia"/>
          <w:spacing w:val="20"/>
          <w:szCs w:val="24"/>
          <w:lang w:eastAsia="zh-HK"/>
        </w:rPr>
        <w:tab/>
      </w:r>
      <w:r w:rsidRPr="00765807">
        <w:rPr>
          <w:rFonts w:asciiTheme="majorEastAsia" w:eastAsiaTheme="majorEastAsia" w:hAnsiTheme="majorEastAsia" w:hint="eastAsia"/>
          <w:spacing w:val="20"/>
          <w:szCs w:val="24"/>
          <w:u w:val="single"/>
          <w:lang w:eastAsia="zh-HK"/>
        </w:rPr>
        <w:t>主席</w:t>
      </w:r>
    </w:p>
    <w:p w14:paraId="27AD42D7" w14:textId="77777777" w:rsidR="00864D18" w:rsidRPr="00765807" w:rsidRDefault="00864D18" w:rsidP="00864D18">
      <w:pPr>
        <w:tabs>
          <w:tab w:val="left" w:pos="540"/>
          <w:tab w:val="left" w:pos="2520"/>
        </w:tabs>
        <w:spacing w:line="276" w:lineRule="auto"/>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ab/>
        <w:t>陳學鋒議員,MH</w:t>
      </w:r>
    </w:p>
    <w:p w14:paraId="3CE9FE4F" w14:textId="77777777" w:rsidR="00864D18" w:rsidRPr="00765807" w:rsidRDefault="00864D18" w:rsidP="00864D18">
      <w:pPr>
        <w:tabs>
          <w:tab w:val="left" w:pos="540"/>
        </w:tabs>
        <w:spacing w:line="276" w:lineRule="auto"/>
        <w:jc w:val="both"/>
        <w:rPr>
          <w:rFonts w:asciiTheme="majorEastAsia" w:eastAsiaTheme="majorEastAsia" w:hAnsiTheme="majorEastAsia" w:hint="eastAsia"/>
          <w:spacing w:val="20"/>
          <w:szCs w:val="24"/>
          <w:lang w:eastAsia="zh-HK"/>
        </w:rPr>
      </w:pPr>
    </w:p>
    <w:p w14:paraId="77CDEC1F" w14:textId="77777777" w:rsidR="00864D18" w:rsidRPr="00765807" w:rsidRDefault="00864D18" w:rsidP="00864D18">
      <w:pPr>
        <w:tabs>
          <w:tab w:val="left" w:pos="540"/>
        </w:tabs>
        <w:spacing w:line="276" w:lineRule="auto"/>
        <w:ind w:left="540"/>
        <w:jc w:val="both"/>
        <w:rPr>
          <w:rFonts w:asciiTheme="majorEastAsia" w:eastAsiaTheme="majorEastAsia" w:hAnsiTheme="majorEastAsia" w:hint="eastAsia"/>
          <w:spacing w:val="20"/>
          <w:szCs w:val="24"/>
          <w:u w:val="single"/>
          <w:lang w:eastAsia="zh-HK"/>
        </w:rPr>
      </w:pPr>
      <w:r w:rsidRPr="00765807">
        <w:rPr>
          <w:rFonts w:asciiTheme="majorEastAsia" w:eastAsiaTheme="majorEastAsia" w:hAnsiTheme="majorEastAsia" w:hint="eastAsia"/>
          <w:spacing w:val="20"/>
          <w:szCs w:val="24"/>
          <w:u w:val="single"/>
          <w:lang w:eastAsia="zh-HK"/>
        </w:rPr>
        <w:t>組員</w:t>
      </w:r>
    </w:p>
    <w:p w14:paraId="31E84FC8"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陳財喜議員</w:t>
      </w:r>
    </w:p>
    <w:p w14:paraId="38498280"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楊學明議員</w:t>
      </w:r>
    </w:p>
    <w:p w14:paraId="77202FFB"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吳兆康議員</w:t>
      </w:r>
    </w:p>
    <w:p w14:paraId="28DD94F7"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楊開永議員</w:t>
      </w:r>
    </w:p>
    <w:p w14:paraId="57A8870B" w14:textId="77777777" w:rsidR="00864D18" w:rsidRPr="00765807" w:rsidRDefault="00864D18" w:rsidP="00864D18">
      <w:pPr>
        <w:spacing w:line="276" w:lineRule="auto"/>
        <w:jc w:val="both"/>
        <w:rPr>
          <w:rFonts w:asciiTheme="majorEastAsia" w:eastAsiaTheme="majorEastAsia" w:hAnsiTheme="majorEastAsia" w:hint="eastAsia"/>
          <w:spacing w:val="20"/>
          <w:szCs w:val="24"/>
          <w:u w:val="single"/>
          <w:lang w:eastAsia="zh-HK"/>
        </w:rPr>
      </w:pPr>
    </w:p>
    <w:p w14:paraId="77519D7D" w14:textId="77777777" w:rsidR="00864D18" w:rsidRPr="00765807" w:rsidRDefault="00864D18" w:rsidP="00864D18">
      <w:pPr>
        <w:spacing w:line="276" w:lineRule="auto"/>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b/>
          <w:spacing w:val="20"/>
          <w:szCs w:val="24"/>
          <w:u w:val="single"/>
          <w:lang w:eastAsia="zh-HK"/>
        </w:rPr>
        <w:t>列席者</w:t>
      </w:r>
      <w:r w:rsidRPr="00765807">
        <w:rPr>
          <w:rFonts w:asciiTheme="majorEastAsia" w:eastAsiaTheme="majorEastAsia" w:hAnsiTheme="majorEastAsia" w:hint="eastAsia"/>
          <w:b/>
          <w:spacing w:val="20"/>
          <w:szCs w:val="24"/>
          <w:lang w:eastAsia="zh-HK"/>
        </w:rPr>
        <w:t>：</w:t>
      </w:r>
    </w:p>
    <w:p w14:paraId="1113C537"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朱浩先生</w:t>
      </w:r>
      <w:r w:rsidRPr="00765807">
        <w:rPr>
          <w:rFonts w:asciiTheme="majorEastAsia" w:eastAsiaTheme="majorEastAsia" w:hAnsiTheme="majorEastAsia" w:hint="eastAsia"/>
          <w:spacing w:val="20"/>
          <w:szCs w:val="24"/>
          <w:lang w:eastAsia="zh-HK"/>
        </w:rPr>
        <w:tab/>
        <w:t>發展局　助理秘書長(海港)1</w:t>
      </w:r>
    </w:p>
    <w:p w14:paraId="3E818BBF"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彭耀暉先生</w:t>
      </w:r>
      <w:r w:rsidRPr="00765807">
        <w:rPr>
          <w:rFonts w:asciiTheme="majorEastAsia" w:eastAsiaTheme="majorEastAsia" w:hAnsiTheme="majorEastAsia" w:hint="eastAsia"/>
          <w:spacing w:val="20"/>
          <w:szCs w:val="24"/>
          <w:lang w:eastAsia="zh-HK"/>
        </w:rPr>
        <w:tab/>
        <w:t>規劃署　城</w:t>
      </w:r>
      <w:proofErr w:type="gramStart"/>
      <w:r w:rsidRPr="00765807">
        <w:rPr>
          <w:rFonts w:asciiTheme="majorEastAsia" w:eastAsiaTheme="majorEastAsia" w:hAnsiTheme="majorEastAsia" w:hint="eastAsia"/>
          <w:spacing w:val="20"/>
          <w:szCs w:val="24"/>
          <w:lang w:eastAsia="zh-HK"/>
        </w:rPr>
        <w:t>巿</w:t>
      </w:r>
      <w:proofErr w:type="gramEnd"/>
      <w:r w:rsidRPr="00765807">
        <w:rPr>
          <w:rFonts w:asciiTheme="majorEastAsia" w:eastAsiaTheme="majorEastAsia" w:hAnsiTheme="majorEastAsia" w:hint="eastAsia"/>
          <w:spacing w:val="20"/>
          <w:szCs w:val="24"/>
          <w:lang w:eastAsia="zh-HK"/>
        </w:rPr>
        <w:t>規劃師/港島11</w:t>
      </w:r>
    </w:p>
    <w:p w14:paraId="0ADB0425" w14:textId="77777777" w:rsidR="00864D18" w:rsidRPr="00765807" w:rsidRDefault="00864D18" w:rsidP="00864D18">
      <w:pPr>
        <w:tabs>
          <w:tab w:val="left" w:pos="540"/>
        </w:tabs>
        <w:spacing w:line="276" w:lineRule="auto"/>
        <w:ind w:left="3024" w:hanging="2484"/>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陳淑芬女士</w:t>
      </w:r>
      <w:r w:rsidRPr="00765807">
        <w:rPr>
          <w:rFonts w:asciiTheme="majorEastAsia" w:eastAsiaTheme="majorEastAsia" w:hAnsiTheme="majorEastAsia" w:hint="eastAsia"/>
          <w:spacing w:val="20"/>
          <w:szCs w:val="24"/>
          <w:lang w:eastAsia="zh-HK"/>
        </w:rPr>
        <w:tab/>
        <w:t>康樂及文化事務署  中西區副康樂事務經理(分區支  援)</w:t>
      </w:r>
    </w:p>
    <w:p w14:paraId="0F3AA62F"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李家</w:t>
      </w:r>
      <w:proofErr w:type="gramStart"/>
      <w:r w:rsidRPr="00765807">
        <w:rPr>
          <w:rFonts w:asciiTheme="majorEastAsia" w:eastAsiaTheme="majorEastAsia" w:hAnsiTheme="majorEastAsia" w:hint="eastAsia"/>
          <w:spacing w:val="20"/>
          <w:szCs w:val="24"/>
          <w:lang w:eastAsia="zh-HK"/>
        </w:rPr>
        <w:t>曦</w:t>
      </w:r>
      <w:proofErr w:type="gramEnd"/>
      <w:r w:rsidRPr="00765807">
        <w:rPr>
          <w:rFonts w:asciiTheme="majorEastAsia" w:eastAsiaTheme="majorEastAsia" w:hAnsiTheme="majorEastAsia" w:hint="eastAsia"/>
          <w:spacing w:val="20"/>
          <w:szCs w:val="24"/>
          <w:lang w:eastAsia="zh-HK"/>
        </w:rPr>
        <w:t>先生</w:t>
      </w:r>
      <w:r w:rsidRPr="00765807">
        <w:rPr>
          <w:rFonts w:asciiTheme="majorEastAsia" w:eastAsiaTheme="majorEastAsia" w:hAnsiTheme="majorEastAsia" w:hint="eastAsia"/>
          <w:spacing w:val="20"/>
          <w:szCs w:val="24"/>
          <w:lang w:eastAsia="zh-HK"/>
        </w:rPr>
        <w:tab/>
        <w:t>土木工程拓展署  工程師18 (港島發展部1)</w:t>
      </w:r>
    </w:p>
    <w:p w14:paraId="58060907"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proofErr w:type="gramStart"/>
      <w:r w:rsidRPr="00765807">
        <w:rPr>
          <w:rFonts w:asciiTheme="majorEastAsia" w:eastAsiaTheme="majorEastAsia" w:hAnsiTheme="majorEastAsia" w:hint="eastAsia"/>
          <w:spacing w:val="20"/>
          <w:szCs w:val="24"/>
          <w:lang w:eastAsia="zh-HK"/>
        </w:rPr>
        <w:t>黃何詠詩</w:t>
      </w:r>
      <w:proofErr w:type="gramEnd"/>
      <w:r w:rsidRPr="00765807">
        <w:rPr>
          <w:rFonts w:asciiTheme="majorEastAsia" w:eastAsiaTheme="majorEastAsia" w:hAnsiTheme="majorEastAsia" w:hint="eastAsia"/>
          <w:spacing w:val="20"/>
          <w:szCs w:val="24"/>
          <w:lang w:eastAsia="zh-HK"/>
        </w:rPr>
        <w:t>女士,JP</w:t>
      </w:r>
      <w:r w:rsidRPr="00765807">
        <w:rPr>
          <w:rFonts w:asciiTheme="majorEastAsia" w:eastAsiaTheme="majorEastAsia" w:hAnsiTheme="majorEastAsia" w:hint="eastAsia"/>
          <w:spacing w:val="20"/>
          <w:szCs w:val="24"/>
          <w:lang w:eastAsia="zh-HK"/>
        </w:rPr>
        <w:tab/>
        <w:t>中西區民政事務處  民政事務專員</w:t>
      </w:r>
    </w:p>
    <w:p w14:paraId="7A9534F8"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卜</w:t>
      </w:r>
      <w:proofErr w:type="gramStart"/>
      <w:r w:rsidRPr="00765807">
        <w:rPr>
          <w:rFonts w:asciiTheme="majorEastAsia" w:eastAsiaTheme="majorEastAsia" w:hAnsiTheme="majorEastAsia" w:hint="eastAsia"/>
          <w:spacing w:val="20"/>
          <w:szCs w:val="24"/>
          <w:lang w:eastAsia="zh-HK"/>
        </w:rPr>
        <w:t>憬珣</w:t>
      </w:r>
      <w:proofErr w:type="gramEnd"/>
      <w:r w:rsidRPr="00765807">
        <w:rPr>
          <w:rFonts w:asciiTheme="majorEastAsia" w:eastAsiaTheme="majorEastAsia" w:hAnsiTheme="majorEastAsia" w:hint="eastAsia"/>
          <w:spacing w:val="20"/>
          <w:szCs w:val="24"/>
          <w:lang w:eastAsia="zh-HK"/>
        </w:rPr>
        <w:t>女士</w:t>
      </w:r>
      <w:r w:rsidRPr="00765807">
        <w:rPr>
          <w:rFonts w:asciiTheme="majorEastAsia" w:eastAsiaTheme="majorEastAsia" w:hAnsiTheme="majorEastAsia" w:hint="eastAsia"/>
          <w:spacing w:val="20"/>
          <w:szCs w:val="24"/>
          <w:lang w:eastAsia="zh-HK"/>
        </w:rPr>
        <w:tab/>
        <w:t>中西區民政事務處  署理高級行政主任(區議會)</w:t>
      </w:r>
    </w:p>
    <w:p w14:paraId="491E0FB8"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黃卓謙先生</w:t>
      </w:r>
      <w:r w:rsidRPr="00765807">
        <w:rPr>
          <w:rFonts w:asciiTheme="majorEastAsia" w:eastAsiaTheme="majorEastAsia" w:hAnsiTheme="majorEastAsia" w:hint="eastAsia"/>
          <w:spacing w:val="20"/>
          <w:szCs w:val="24"/>
          <w:lang w:eastAsia="zh-HK"/>
        </w:rPr>
        <w:tab/>
        <w:t>中西區民政事務處  行政助理(區議會)5</w:t>
      </w:r>
    </w:p>
    <w:p w14:paraId="214DE8D4"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黃志鴻先生</w:t>
      </w:r>
      <w:r w:rsidRPr="00765807">
        <w:rPr>
          <w:rFonts w:asciiTheme="majorEastAsia" w:eastAsiaTheme="majorEastAsia" w:hAnsiTheme="majorEastAsia" w:hint="eastAsia"/>
          <w:spacing w:val="20"/>
          <w:szCs w:val="24"/>
          <w:lang w:eastAsia="zh-HK"/>
        </w:rPr>
        <w:tab/>
        <w:t>明愛莫張瑞勤社區中心</w:t>
      </w:r>
      <w:r w:rsidRPr="00765807">
        <w:rPr>
          <w:rFonts w:asciiTheme="majorEastAsia" w:eastAsiaTheme="majorEastAsia" w:hAnsiTheme="majorEastAsia" w:hint="eastAsia"/>
          <w:spacing w:val="20"/>
          <w:szCs w:val="24"/>
          <w:lang w:eastAsia="zh-HK"/>
        </w:rPr>
        <w:tab/>
        <w:t>高級督導主任</w:t>
      </w:r>
    </w:p>
    <w:p w14:paraId="44E9BE78"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趙泳超先生</w:t>
      </w:r>
      <w:r w:rsidRPr="00765807">
        <w:rPr>
          <w:rFonts w:asciiTheme="majorEastAsia" w:eastAsiaTheme="majorEastAsia" w:hAnsiTheme="majorEastAsia" w:hint="eastAsia"/>
          <w:spacing w:val="20"/>
          <w:szCs w:val="24"/>
          <w:lang w:eastAsia="zh-HK"/>
        </w:rPr>
        <w:tab/>
        <w:t>明愛莫張瑞勤社區中心　城市規劃行動組</w:t>
      </w:r>
    </w:p>
    <w:p w14:paraId="563CD6F0"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ab/>
        <w:t>「社區大使隊」代表</w:t>
      </w:r>
    </w:p>
    <w:p w14:paraId="770E8AC1"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邱松慶先生</w:t>
      </w:r>
      <w:r w:rsidRPr="00765807">
        <w:rPr>
          <w:rFonts w:asciiTheme="majorEastAsia" w:eastAsiaTheme="majorEastAsia" w:hAnsiTheme="majorEastAsia" w:hint="eastAsia"/>
          <w:spacing w:val="20"/>
          <w:szCs w:val="24"/>
          <w:lang w:eastAsia="zh-HK"/>
        </w:rPr>
        <w:tab/>
        <w:t>中環及半山分區委員會主席</w:t>
      </w:r>
    </w:p>
    <w:p w14:paraId="03EDF897"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趙純銘先生</w:t>
      </w:r>
      <w:r w:rsidRPr="00765807">
        <w:rPr>
          <w:rFonts w:asciiTheme="majorEastAsia" w:eastAsiaTheme="majorEastAsia" w:hAnsiTheme="majorEastAsia" w:hint="eastAsia"/>
          <w:spacing w:val="20"/>
          <w:szCs w:val="24"/>
          <w:lang w:eastAsia="zh-HK"/>
        </w:rPr>
        <w:tab/>
      </w:r>
      <w:proofErr w:type="gramStart"/>
      <w:r w:rsidRPr="00765807">
        <w:rPr>
          <w:rFonts w:asciiTheme="majorEastAsia" w:eastAsiaTheme="majorEastAsia" w:hAnsiTheme="majorEastAsia" w:hint="eastAsia"/>
          <w:spacing w:val="20"/>
          <w:szCs w:val="24"/>
          <w:lang w:eastAsia="zh-HK"/>
        </w:rPr>
        <w:t>堅尼地</w:t>
      </w:r>
      <w:proofErr w:type="gramEnd"/>
      <w:r w:rsidRPr="00765807">
        <w:rPr>
          <w:rFonts w:asciiTheme="majorEastAsia" w:eastAsiaTheme="majorEastAsia" w:hAnsiTheme="majorEastAsia" w:hint="eastAsia"/>
          <w:spacing w:val="20"/>
          <w:szCs w:val="24"/>
          <w:lang w:eastAsia="zh-HK"/>
        </w:rPr>
        <w:t>城及石塘</w:t>
      </w:r>
      <w:proofErr w:type="gramStart"/>
      <w:r w:rsidRPr="00765807">
        <w:rPr>
          <w:rFonts w:asciiTheme="majorEastAsia" w:eastAsiaTheme="majorEastAsia" w:hAnsiTheme="majorEastAsia" w:hint="eastAsia"/>
          <w:spacing w:val="20"/>
          <w:szCs w:val="24"/>
          <w:lang w:eastAsia="zh-HK"/>
        </w:rPr>
        <w:t>咀</w:t>
      </w:r>
      <w:proofErr w:type="gramEnd"/>
      <w:r w:rsidRPr="00765807">
        <w:rPr>
          <w:rFonts w:asciiTheme="majorEastAsia" w:eastAsiaTheme="majorEastAsia" w:hAnsiTheme="majorEastAsia" w:hint="eastAsia"/>
          <w:spacing w:val="20"/>
          <w:szCs w:val="24"/>
          <w:lang w:eastAsia="zh-HK"/>
        </w:rPr>
        <w:t>分區委員會主席</w:t>
      </w:r>
    </w:p>
    <w:p w14:paraId="5B6670AD" w14:textId="6828183B" w:rsidR="00864D18" w:rsidRPr="00765807" w:rsidRDefault="00864D18" w:rsidP="00864D18">
      <w:pPr>
        <w:tabs>
          <w:tab w:val="left" w:pos="540"/>
        </w:tabs>
        <w:spacing w:line="276" w:lineRule="auto"/>
        <w:ind w:left="54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吳永恩先生</w:t>
      </w:r>
      <w:r w:rsidR="0000564A">
        <w:rPr>
          <w:rFonts w:asciiTheme="majorEastAsia" w:eastAsiaTheme="majorEastAsia" w:hAnsiTheme="majorEastAsia" w:hint="eastAsia"/>
          <w:spacing w:val="20"/>
          <w:szCs w:val="24"/>
          <w:lang w:eastAsia="zh-HK"/>
        </w:rPr>
        <w:t xml:space="preserve">,MH   </w:t>
      </w:r>
      <w:r w:rsidRPr="00765807">
        <w:rPr>
          <w:rFonts w:asciiTheme="majorEastAsia" w:eastAsiaTheme="majorEastAsia" w:hAnsiTheme="majorEastAsia" w:hint="eastAsia"/>
          <w:spacing w:val="20"/>
          <w:szCs w:val="24"/>
          <w:lang w:eastAsia="zh-HK"/>
        </w:rPr>
        <w:t xml:space="preserve"> 西區副食品批發市場代表</w:t>
      </w:r>
    </w:p>
    <w:p w14:paraId="03FD830E"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proofErr w:type="gramStart"/>
      <w:r w:rsidRPr="00765807">
        <w:rPr>
          <w:rFonts w:asciiTheme="majorEastAsia" w:eastAsiaTheme="majorEastAsia" w:hAnsiTheme="majorEastAsia" w:hint="eastAsia"/>
          <w:spacing w:val="20"/>
          <w:szCs w:val="24"/>
          <w:lang w:eastAsia="zh-HK"/>
        </w:rPr>
        <w:t>幸志遠</w:t>
      </w:r>
      <w:proofErr w:type="gramEnd"/>
      <w:r w:rsidRPr="00765807">
        <w:rPr>
          <w:rFonts w:asciiTheme="majorEastAsia" w:eastAsiaTheme="majorEastAsia" w:hAnsiTheme="majorEastAsia" w:hint="eastAsia"/>
          <w:spacing w:val="20"/>
          <w:szCs w:val="24"/>
          <w:lang w:eastAsia="zh-HK"/>
        </w:rPr>
        <w:t>先生</w:t>
      </w:r>
      <w:r w:rsidRPr="00765807">
        <w:rPr>
          <w:rFonts w:asciiTheme="majorEastAsia" w:eastAsiaTheme="majorEastAsia" w:hAnsiTheme="majorEastAsia" w:hint="eastAsia"/>
          <w:spacing w:val="20"/>
          <w:szCs w:val="24"/>
          <w:lang w:eastAsia="zh-HK"/>
        </w:rPr>
        <w:tab/>
        <w:t>國際金融中心管理有限公司  高級物業及設施經理</w:t>
      </w:r>
    </w:p>
    <w:p w14:paraId="2F995A46" w14:textId="77777777" w:rsidR="00864D18" w:rsidRPr="00765807" w:rsidRDefault="00864D18" w:rsidP="00864D18">
      <w:pPr>
        <w:tabs>
          <w:tab w:val="left" w:pos="540"/>
          <w:tab w:val="left" w:pos="3000"/>
        </w:tabs>
        <w:spacing w:line="276" w:lineRule="auto"/>
        <w:ind w:left="3000" w:hanging="246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劉健民先生</w:t>
      </w:r>
      <w:r w:rsidRPr="00765807">
        <w:rPr>
          <w:rFonts w:asciiTheme="majorEastAsia" w:eastAsiaTheme="majorEastAsia" w:hAnsiTheme="majorEastAsia" w:hint="eastAsia"/>
          <w:spacing w:val="20"/>
          <w:szCs w:val="24"/>
          <w:lang w:eastAsia="zh-HK"/>
        </w:rPr>
        <w:tab/>
        <w:t xml:space="preserve">香港置地集團公司  </w:t>
      </w:r>
      <w:proofErr w:type="gramStart"/>
      <w:r w:rsidRPr="00765807">
        <w:rPr>
          <w:rFonts w:asciiTheme="majorEastAsia" w:eastAsiaTheme="majorEastAsia" w:hAnsiTheme="majorEastAsia" w:hint="eastAsia"/>
          <w:spacing w:val="20"/>
          <w:szCs w:val="24"/>
          <w:lang w:eastAsia="zh-HK"/>
        </w:rPr>
        <w:t>拓展及估值</w:t>
      </w:r>
      <w:proofErr w:type="gramEnd"/>
      <w:r w:rsidRPr="00765807">
        <w:rPr>
          <w:rFonts w:asciiTheme="majorEastAsia" w:eastAsiaTheme="majorEastAsia" w:hAnsiTheme="majorEastAsia" w:hint="eastAsia"/>
          <w:spacing w:val="20"/>
          <w:szCs w:val="24"/>
          <w:lang w:eastAsia="zh-HK"/>
        </w:rPr>
        <w:t>主管-商用物業</w:t>
      </w:r>
    </w:p>
    <w:p w14:paraId="2928ED06" w14:textId="77777777" w:rsidR="00864D18" w:rsidRPr="00765807" w:rsidRDefault="00864D18" w:rsidP="00864D18">
      <w:pPr>
        <w:tabs>
          <w:tab w:val="left" w:pos="540"/>
          <w:tab w:val="left" w:pos="3000"/>
        </w:tabs>
        <w:spacing w:line="276" w:lineRule="auto"/>
        <w:ind w:left="3000" w:hanging="246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陳烈鴻先生</w:t>
      </w:r>
      <w:r w:rsidRPr="00765807">
        <w:rPr>
          <w:rFonts w:asciiTheme="majorEastAsia" w:eastAsiaTheme="majorEastAsia" w:hAnsiTheme="majorEastAsia" w:hint="eastAsia"/>
          <w:spacing w:val="20"/>
          <w:szCs w:val="24"/>
          <w:lang w:eastAsia="zh-HK"/>
        </w:rPr>
        <w:tab/>
        <w:t>香港置地集團公司  高級拓展經理-商用物業</w:t>
      </w:r>
    </w:p>
    <w:p w14:paraId="2219BE7F" w14:textId="77777777" w:rsidR="00864D18" w:rsidRPr="00765807" w:rsidRDefault="00864D18" w:rsidP="00864D18">
      <w:pPr>
        <w:tabs>
          <w:tab w:val="left" w:pos="540"/>
          <w:tab w:val="left" w:pos="3000"/>
        </w:tabs>
        <w:spacing w:line="276" w:lineRule="auto"/>
        <w:ind w:left="3000" w:hanging="246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胡炎松先生</w:t>
      </w:r>
      <w:r w:rsidRPr="00765807">
        <w:rPr>
          <w:rFonts w:asciiTheme="majorEastAsia" w:eastAsiaTheme="majorEastAsia" w:hAnsiTheme="majorEastAsia" w:hint="eastAsia"/>
          <w:spacing w:val="20"/>
          <w:szCs w:val="24"/>
          <w:lang w:eastAsia="zh-HK"/>
        </w:rPr>
        <w:tab/>
        <w:t>香港潮州商會  青年委員會副主任</w:t>
      </w:r>
    </w:p>
    <w:p w14:paraId="50ADD445" w14:textId="77777777" w:rsidR="00864D18" w:rsidRPr="00765807" w:rsidRDefault="00864D18" w:rsidP="00864D18">
      <w:pPr>
        <w:tabs>
          <w:tab w:val="left" w:pos="540"/>
          <w:tab w:val="left" w:pos="3000"/>
        </w:tabs>
        <w:spacing w:line="276" w:lineRule="auto"/>
        <w:ind w:left="3000" w:hanging="246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劉興達先生</w:t>
      </w:r>
      <w:r w:rsidRPr="00765807">
        <w:rPr>
          <w:rFonts w:asciiTheme="majorEastAsia" w:eastAsiaTheme="majorEastAsia" w:hAnsiTheme="majorEastAsia" w:hint="eastAsia"/>
          <w:spacing w:val="20"/>
          <w:szCs w:val="24"/>
          <w:lang w:eastAsia="zh-HK"/>
        </w:rPr>
        <w:tab/>
        <w:t>香港園境師學會</w:t>
      </w:r>
    </w:p>
    <w:p w14:paraId="37B53581" w14:textId="77777777" w:rsidR="00864D18" w:rsidRPr="00765807" w:rsidRDefault="00864D18" w:rsidP="00864D18">
      <w:pPr>
        <w:tabs>
          <w:tab w:val="left" w:pos="540"/>
          <w:tab w:val="left" w:pos="3000"/>
        </w:tabs>
        <w:spacing w:line="276" w:lineRule="auto"/>
        <w:ind w:left="3000" w:hanging="246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lastRenderedPageBreak/>
        <w:t>鄭炳鴻先生</w:t>
      </w:r>
      <w:r w:rsidRPr="00765807">
        <w:rPr>
          <w:rFonts w:asciiTheme="majorEastAsia" w:eastAsiaTheme="majorEastAsia" w:hAnsiTheme="majorEastAsia" w:hint="eastAsia"/>
          <w:spacing w:val="20"/>
          <w:szCs w:val="24"/>
          <w:lang w:eastAsia="zh-HK"/>
        </w:rPr>
        <w:tab/>
        <w:t>香港建築師學會</w:t>
      </w:r>
    </w:p>
    <w:p w14:paraId="3DD278EB"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p>
    <w:p w14:paraId="4E75AE28"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u w:val="single"/>
          <w:lang w:eastAsia="zh-HK"/>
        </w:rPr>
      </w:pPr>
      <w:r w:rsidRPr="00765807">
        <w:rPr>
          <w:rFonts w:asciiTheme="majorEastAsia" w:eastAsiaTheme="majorEastAsia" w:hAnsiTheme="majorEastAsia" w:hint="eastAsia"/>
          <w:spacing w:val="20"/>
          <w:szCs w:val="24"/>
          <w:u w:val="single"/>
          <w:lang w:eastAsia="zh-HK"/>
        </w:rPr>
        <w:t>秘書</w:t>
      </w:r>
    </w:p>
    <w:p w14:paraId="13A705C2"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沈施恩女士</w:t>
      </w:r>
      <w:r w:rsidRPr="00765807">
        <w:rPr>
          <w:rFonts w:asciiTheme="majorEastAsia" w:eastAsiaTheme="majorEastAsia" w:hAnsiTheme="majorEastAsia" w:hint="eastAsia"/>
          <w:spacing w:val="20"/>
          <w:szCs w:val="24"/>
          <w:lang w:eastAsia="zh-HK"/>
        </w:rPr>
        <w:tab/>
        <w:t>中西區民政事務處  行政主任(區議會)4</w:t>
      </w:r>
    </w:p>
    <w:p w14:paraId="0994930F"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p>
    <w:p w14:paraId="23DA670A"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u w:val="single"/>
          <w:lang w:eastAsia="zh-HK"/>
        </w:rPr>
      </w:pPr>
      <w:r w:rsidRPr="00765807">
        <w:rPr>
          <w:rFonts w:asciiTheme="majorEastAsia" w:eastAsiaTheme="majorEastAsia" w:hAnsiTheme="majorEastAsia" w:hint="eastAsia"/>
          <w:spacing w:val="20"/>
          <w:szCs w:val="24"/>
          <w:u w:val="single"/>
          <w:lang w:eastAsia="zh-HK"/>
        </w:rPr>
        <w:t>因事缺席者：</w:t>
      </w:r>
    </w:p>
    <w:p w14:paraId="0CAFB424"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許智峯議員</w:t>
      </w:r>
      <w:bookmarkStart w:id="1" w:name="_GoBack"/>
      <w:bookmarkEnd w:id="1"/>
    </w:p>
    <w:p w14:paraId="4B9E83D2" w14:textId="77777777" w:rsidR="00864D18" w:rsidRPr="00765807" w:rsidRDefault="00864D18" w:rsidP="00864D18">
      <w:pPr>
        <w:tabs>
          <w:tab w:val="left" w:pos="540"/>
          <w:tab w:val="left" w:pos="3000"/>
        </w:tabs>
        <w:spacing w:line="276" w:lineRule="auto"/>
        <w:ind w:left="540"/>
        <w:jc w:val="both"/>
        <w:rPr>
          <w:rFonts w:asciiTheme="majorEastAsia" w:eastAsiaTheme="majorEastAsia" w:hAnsiTheme="majorEastAsia" w:hint="eastAsia"/>
          <w:spacing w:val="20"/>
          <w:szCs w:val="24"/>
          <w:lang w:eastAsia="zh-HK"/>
        </w:rPr>
      </w:pPr>
    </w:p>
    <w:tbl>
      <w:tblPr>
        <w:tblW w:w="10920" w:type="dxa"/>
        <w:tblInd w:w="-812" w:type="dxa"/>
        <w:tblLayout w:type="fixed"/>
        <w:tblLook w:val="0000" w:firstRow="0" w:lastRow="0" w:firstColumn="0" w:lastColumn="0" w:noHBand="0" w:noVBand="0"/>
      </w:tblPr>
      <w:tblGrid>
        <w:gridCol w:w="1320"/>
        <w:gridCol w:w="9600"/>
      </w:tblGrid>
      <w:tr w:rsidR="00864D18" w:rsidRPr="00765807" w14:paraId="3288FE0B" w14:textId="77777777" w:rsidTr="00305331">
        <w:trPr>
          <w:trHeight w:val="340"/>
        </w:trPr>
        <w:tc>
          <w:tcPr>
            <w:tcW w:w="1320" w:type="dxa"/>
            <w:tcBorders>
              <w:right w:val="single" w:sz="4" w:space="0" w:color="000000"/>
            </w:tcBorders>
          </w:tcPr>
          <w:p w14:paraId="1B33F8B7" w14:textId="77777777" w:rsidR="00864D18" w:rsidRPr="00765807" w:rsidRDefault="00864D18" w:rsidP="00305331">
            <w:pPr>
              <w:spacing w:line="276" w:lineRule="auto"/>
              <w:jc w:val="center"/>
              <w:rPr>
                <w:rFonts w:asciiTheme="majorEastAsia" w:eastAsiaTheme="majorEastAsia" w:hAnsiTheme="majorEastAsia" w:hint="eastAsia"/>
                <w:spacing w:val="20"/>
                <w:szCs w:val="24"/>
                <w:u w:val="single"/>
                <w:lang w:eastAsia="zh-HK"/>
              </w:rPr>
            </w:pPr>
            <w:r w:rsidRPr="00765807">
              <w:rPr>
                <w:rFonts w:asciiTheme="majorEastAsia" w:eastAsiaTheme="majorEastAsia" w:hAnsiTheme="majorEastAsia" w:hint="eastAsia"/>
                <w:b/>
                <w:spacing w:val="20"/>
                <w:szCs w:val="24"/>
                <w:u w:val="single"/>
                <w:lang w:eastAsia="zh-HK"/>
              </w:rPr>
              <w:t>負責者</w:t>
            </w:r>
          </w:p>
        </w:tc>
        <w:tc>
          <w:tcPr>
            <w:tcW w:w="9600" w:type="dxa"/>
            <w:tcBorders>
              <w:left w:val="single" w:sz="4" w:space="0" w:color="000000"/>
            </w:tcBorders>
          </w:tcPr>
          <w:p w14:paraId="33D94DC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tc>
      </w:tr>
      <w:tr w:rsidR="00864D18" w:rsidRPr="00765807" w14:paraId="18D229E1" w14:textId="77777777" w:rsidTr="00305331">
        <w:tc>
          <w:tcPr>
            <w:tcW w:w="1320" w:type="dxa"/>
            <w:tcBorders>
              <w:right w:val="single" w:sz="4" w:space="0" w:color="000000"/>
            </w:tcBorders>
          </w:tcPr>
          <w:p w14:paraId="4C86BB6B"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67D0E663"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54236118"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6C50BC98"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705FFC1E"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2D57F021"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21A3E4C0"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278B6D86"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2AF56401"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230A484A"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5C841520"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522B4916"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619FB060"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463E357B"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5B968B05"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396028C4"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3908BAE6"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1EF6DF46"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7FE05279"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BC8E830"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4580596C"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67F351DC"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7C9845A7"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78B5049C"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537ED8EB"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4454A023"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7D9046B6"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2F5B8D1"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7BFF7C7"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A915C92"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599074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AB84DFB"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B94A2A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031908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8816D8B"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8544EAE"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55B333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6C996AE"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EA68427"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5289812"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15EC474"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BA36EC7"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7DDC3EC"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1B229B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AF68054"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DA62195"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9632FC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D2C357C"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40CDA99"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C2ADF8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3CCE2A7"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620008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4C0148E"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7E14E32"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981C05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1BD6E5A"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B3F3FDE"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4822B4C"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0C3E1FE"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5C1AFE2"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285261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91290D9"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84BCEE4"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F4CD69E"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1D26AC6"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057260B"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A5B2E11"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703134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C064642"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7C21ACE"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C8B3FF5"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5215BCB"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BCB40A8"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F7C3291"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AACADBC"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D91BC98"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AFCEF02"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469E6C1"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DC681D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36EBA3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9EBA069"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F75A559"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F5532E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28FA802"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C2D1C95"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9AE6162"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1DAE3F7"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5683BD8"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ACCA16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7583D97"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F3F8F9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47557FF"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4BDA2F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A2087BC"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D041A2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16B2DDF"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7CB7B3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443819E"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CD0610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1281F5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B46B574"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2ABF82F"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A5D0322"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D4E03F2"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4FA3787"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E30FD0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866C35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961A2E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1B227EB"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AB23338"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163C4CF"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B820E64"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76F005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86C3C81"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B59FE3A"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67AB6FB"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CCAB911"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82A7AA5"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0AFF1FE"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8E3864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BA20B29"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292E96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911EA04"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F4B791C"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D72295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FA81C42"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F50F847"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958A78B"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920587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8ED8B76"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C0C38B5"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BE867E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DE79F59"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9D918A2"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892F011"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810A79F"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1FB6ABC"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53A7E51"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00CE955"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A6017A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37931B9"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B7552EF"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EFB74A9"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FB76F6E"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B3AA859"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45952EC"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1CEF37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B5FCE6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57D8CD8"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C91355B"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9B89358"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8F93BB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C73829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664ADEC"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F7107E1"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E48381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39C1BFA"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6EA0EF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C4C64E8"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9C7EFF2"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64D04AF"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3B98B6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025185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A230D4E"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DC24B6C"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1D418CA"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0C8042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45529DC"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233ABF9"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3593B22"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13E72B9"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3C40837"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27BD3C4"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377B901"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3013B0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143137A"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54EFA2C"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1E0556E"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63A48EF"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50CC8EC"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684E63F"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381B091"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15F6E9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5215384"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A8DDA8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F0626C5"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A0A1B58"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0C7FF9F"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3A64BE2"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DB9DDC5"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E7D78A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E8B61D6"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435122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3073478"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674BD8E"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798C1E2"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A52D80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735CDE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629A09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603849E"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0039C96"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59ACB49"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E756A1E"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974C3D9"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F8A2DE1"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30EE69C"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DB1A84A"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39212E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5EAECAD"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0865F65"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E068885"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BB0468F"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48FB98A"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8CD9196"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157190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56742AE"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5760F11"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D2CAA68"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592509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9299D06"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0C79BA9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4F6CF7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B813DE6"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8309991"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B8010A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B0B299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64645D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0F127DC"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E9300F5"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8988F45"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FBD22DB"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5EF0EC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tc>
        <w:tc>
          <w:tcPr>
            <w:tcW w:w="9600" w:type="dxa"/>
            <w:tcBorders>
              <w:left w:val="single" w:sz="4" w:space="0" w:color="000000"/>
            </w:tcBorders>
          </w:tcPr>
          <w:p w14:paraId="5EE3B458" w14:textId="77777777" w:rsidR="00D019F0" w:rsidRDefault="00D019F0" w:rsidP="00864D18">
            <w:pPr>
              <w:spacing w:line="276" w:lineRule="auto"/>
              <w:ind w:firstLineChars="320" w:firstLine="896"/>
              <w:jc w:val="both"/>
              <w:rPr>
                <w:rFonts w:asciiTheme="majorEastAsia" w:eastAsiaTheme="majorEastAsia" w:hAnsiTheme="majorEastAsia" w:hint="eastAsia"/>
                <w:spacing w:val="20"/>
                <w:szCs w:val="24"/>
                <w:lang w:eastAsia="zh-HK"/>
              </w:rPr>
            </w:pPr>
          </w:p>
          <w:p w14:paraId="7F163B8F" w14:textId="77777777" w:rsidR="00864D18" w:rsidRPr="00765807" w:rsidRDefault="00864D18" w:rsidP="00864D18">
            <w:pPr>
              <w:spacing w:line="276" w:lineRule="auto"/>
              <w:ind w:firstLineChars="320" w:firstLine="896"/>
              <w:jc w:val="both"/>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主席歡迎各組員出席中西區海濱工作小組(工作小組)第四次會議。</w:t>
            </w:r>
          </w:p>
          <w:p w14:paraId="12F7CC4C"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47652FF0" w14:textId="77777777" w:rsidR="00864D18" w:rsidRPr="00765807" w:rsidRDefault="00864D18" w:rsidP="00305331">
            <w:pPr>
              <w:spacing w:line="276" w:lineRule="auto"/>
              <w:jc w:val="both"/>
              <w:rPr>
                <w:rFonts w:asciiTheme="majorEastAsia" w:eastAsiaTheme="majorEastAsia" w:hAnsiTheme="majorEastAsia" w:hint="eastAsia"/>
                <w:spacing w:val="20"/>
                <w:szCs w:val="24"/>
                <w:u w:val="single"/>
                <w:lang w:eastAsia="zh-HK"/>
              </w:rPr>
            </w:pPr>
            <w:r w:rsidRPr="00765807">
              <w:rPr>
                <w:rFonts w:asciiTheme="majorEastAsia" w:eastAsiaTheme="majorEastAsia" w:hAnsiTheme="majorEastAsia" w:hint="eastAsia"/>
                <w:b/>
                <w:spacing w:val="20"/>
                <w:szCs w:val="24"/>
                <w:u w:val="single"/>
                <w:lang w:eastAsia="zh-HK"/>
              </w:rPr>
              <w:t>第一項：通過會議議程</w:t>
            </w:r>
          </w:p>
          <w:p w14:paraId="63AD4283"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08DD882A" w14:textId="77777777" w:rsidR="00864D18" w:rsidRPr="00765807" w:rsidRDefault="00864D18" w:rsidP="00864D18">
            <w:pPr>
              <w:numPr>
                <w:ilvl w:val="0"/>
                <w:numId w:val="39"/>
              </w:numPr>
              <w:pBdr>
                <w:top w:val="nil"/>
                <w:left w:val="nil"/>
                <w:bottom w:val="nil"/>
                <w:right w:val="nil"/>
                <w:between w:val="nil"/>
              </w:pBdr>
              <w:adjustRightInd/>
              <w:spacing w:line="276" w:lineRule="auto"/>
              <w:ind w:left="0" w:firstLine="0"/>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工作小組通過會議議程。</w:t>
            </w:r>
          </w:p>
          <w:p w14:paraId="35BD6E4D"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p w14:paraId="3F3D5EE8" w14:textId="77777777" w:rsidR="00864D18" w:rsidRPr="00765807" w:rsidRDefault="00864D18" w:rsidP="00305331">
            <w:pPr>
              <w:spacing w:line="276" w:lineRule="auto"/>
              <w:rPr>
                <w:rFonts w:asciiTheme="majorEastAsia" w:eastAsiaTheme="majorEastAsia" w:hAnsiTheme="majorEastAsia" w:hint="eastAsia"/>
                <w:spacing w:val="20"/>
                <w:szCs w:val="24"/>
                <w:u w:val="single"/>
                <w:lang w:eastAsia="zh-HK"/>
              </w:rPr>
            </w:pPr>
            <w:r w:rsidRPr="00765807">
              <w:rPr>
                <w:rFonts w:asciiTheme="majorEastAsia" w:eastAsiaTheme="majorEastAsia" w:hAnsiTheme="majorEastAsia" w:hint="eastAsia"/>
                <w:b/>
                <w:spacing w:val="20"/>
                <w:szCs w:val="24"/>
                <w:u w:val="single"/>
                <w:lang w:eastAsia="zh-HK"/>
              </w:rPr>
              <w:t>第二項：通過二零一六年十二月二十日中西區海濱工作小組第三次會議簡錄</w:t>
            </w:r>
          </w:p>
          <w:p w14:paraId="306EC971"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532C1C1" w14:textId="77777777" w:rsidR="00864D18" w:rsidRPr="00765807" w:rsidRDefault="00864D18" w:rsidP="00864D18">
            <w:pPr>
              <w:numPr>
                <w:ilvl w:val="0"/>
                <w:numId w:val="39"/>
              </w:numPr>
              <w:pBdr>
                <w:top w:val="nil"/>
                <w:left w:val="nil"/>
                <w:bottom w:val="nil"/>
                <w:right w:val="nil"/>
                <w:between w:val="nil"/>
              </w:pBdr>
              <w:adjustRightInd/>
              <w:spacing w:line="276" w:lineRule="auto"/>
              <w:ind w:left="0" w:firstLine="0"/>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工作小組通過二零一六年十二月二十日中西區海濱工作小組第三次</w:t>
            </w:r>
            <w:proofErr w:type="gramStart"/>
            <w:r w:rsidRPr="00765807">
              <w:rPr>
                <w:rFonts w:asciiTheme="majorEastAsia" w:eastAsiaTheme="majorEastAsia" w:hAnsiTheme="majorEastAsia" w:hint="eastAsia"/>
                <w:spacing w:val="20"/>
                <w:szCs w:val="24"/>
                <w:lang w:eastAsia="zh-HK"/>
              </w:rPr>
              <w:t>會議簡錄</w:t>
            </w:r>
            <w:proofErr w:type="gramEnd"/>
            <w:r w:rsidRPr="00765807">
              <w:rPr>
                <w:rFonts w:asciiTheme="majorEastAsia" w:eastAsiaTheme="majorEastAsia" w:hAnsiTheme="majorEastAsia" w:hint="eastAsia"/>
                <w:spacing w:val="20"/>
                <w:szCs w:val="24"/>
                <w:lang w:eastAsia="zh-HK"/>
              </w:rPr>
              <w:t>。</w:t>
            </w:r>
          </w:p>
          <w:p w14:paraId="273FCA74"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5546869A" w14:textId="77777777" w:rsidR="00864D18" w:rsidRPr="00765807" w:rsidRDefault="00864D18" w:rsidP="00305331">
            <w:pPr>
              <w:spacing w:line="276" w:lineRule="auto"/>
              <w:ind w:right="-516"/>
              <w:rPr>
                <w:rFonts w:asciiTheme="majorEastAsia" w:eastAsiaTheme="majorEastAsia" w:hAnsiTheme="majorEastAsia" w:hint="eastAsia"/>
                <w:spacing w:val="20"/>
                <w:szCs w:val="24"/>
                <w:u w:val="single"/>
                <w:lang w:eastAsia="zh-HK"/>
              </w:rPr>
            </w:pPr>
            <w:r w:rsidRPr="00765807">
              <w:rPr>
                <w:rFonts w:asciiTheme="majorEastAsia" w:eastAsiaTheme="majorEastAsia" w:hAnsiTheme="majorEastAsia" w:hint="eastAsia"/>
                <w:b/>
                <w:spacing w:val="20"/>
                <w:szCs w:val="24"/>
                <w:u w:val="single"/>
                <w:lang w:eastAsia="zh-HK"/>
              </w:rPr>
              <w:t>第三項：主席報告</w:t>
            </w:r>
          </w:p>
          <w:p w14:paraId="0DA6A035" w14:textId="77777777" w:rsidR="00864D18" w:rsidRPr="00765807" w:rsidRDefault="00864D18" w:rsidP="00305331">
            <w:pPr>
              <w:spacing w:line="276" w:lineRule="auto"/>
              <w:ind w:right="-516"/>
              <w:rPr>
                <w:rFonts w:asciiTheme="majorEastAsia" w:eastAsiaTheme="majorEastAsia" w:hAnsiTheme="majorEastAsia" w:hint="eastAsia"/>
                <w:spacing w:val="20"/>
                <w:szCs w:val="24"/>
                <w:u w:val="single"/>
                <w:lang w:eastAsia="zh-HK"/>
              </w:rPr>
            </w:pPr>
          </w:p>
          <w:p w14:paraId="4C5CD810" w14:textId="77777777"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主席</w:t>
            </w:r>
            <w:r w:rsidRPr="00765807">
              <w:rPr>
                <w:rFonts w:asciiTheme="majorEastAsia" w:eastAsiaTheme="majorEastAsia" w:hAnsiTheme="majorEastAsia" w:hint="eastAsia"/>
                <w:spacing w:val="20"/>
                <w:szCs w:val="24"/>
                <w:lang w:eastAsia="zh-HK"/>
              </w:rPr>
              <w:t>沒有事項報告。</w:t>
            </w:r>
          </w:p>
          <w:p w14:paraId="20D9AA3E" w14:textId="77777777" w:rsidR="00864D18" w:rsidRPr="00765807" w:rsidRDefault="00864D18" w:rsidP="00305331">
            <w:pPr>
              <w:spacing w:line="276" w:lineRule="auto"/>
              <w:ind w:left="480"/>
              <w:jc w:val="both"/>
              <w:rPr>
                <w:rFonts w:asciiTheme="majorEastAsia" w:eastAsiaTheme="majorEastAsia" w:hAnsiTheme="majorEastAsia" w:hint="eastAsia"/>
                <w:spacing w:val="20"/>
                <w:szCs w:val="24"/>
                <w:u w:val="single"/>
                <w:lang w:eastAsia="zh-HK"/>
              </w:rPr>
            </w:pPr>
          </w:p>
          <w:p w14:paraId="5964CA7D" w14:textId="77777777" w:rsidR="00864D18" w:rsidRPr="00765807" w:rsidRDefault="00864D18" w:rsidP="00305331">
            <w:pPr>
              <w:spacing w:line="276" w:lineRule="auto"/>
              <w:ind w:right="-516"/>
              <w:jc w:val="both"/>
              <w:rPr>
                <w:rFonts w:asciiTheme="majorEastAsia" w:eastAsiaTheme="majorEastAsia" w:hAnsiTheme="majorEastAsia" w:hint="eastAsia"/>
                <w:spacing w:val="20"/>
                <w:szCs w:val="24"/>
                <w:u w:val="single"/>
                <w:lang w:eastAsia="zh-HK"/>
              </w:rPr>
            </w:pPr>
            <w:r w:rsidRPr="00765807">
              <w:rPr>
                <w:rFonts w:asciiTheme="majorEastAsia" w:eastAsiaTheme="majorEastAsia" w:hAnsiTheme="majorEastAsia" w:hint="eastAsia"/>
                <w:b/>
                <w:spacing w:val="20"/>
                <w:szCs w:val="24"/>
                <w:u w:val="single"/>
                <w:lang w:eastAsia="zh-HK"/>
              </w:rPr>
              <w:t>第四項：活動撥款申請 -「西區副食品批發市場</w:t>
            </w:r>
            <w:proofErr w:type="gramStart"/>
            <w:r w:rsidRPr="00765807">
              <w:rPr>
                <w:rFonts w:asciiTheme="majorEastAsia" w:eastAsiaTheme="majorEastAsia" w:hAnsiTheme="majorEastAsia" w:hint="eastAsia"/>
                <w:b/>
                <w:spacing w:val="20"/>
                <w:szCs w:val="24"/>
                <w:u w:val="single"/>
                <w:lang w:eastAsia="zh-HK"/>
              </w:rPr>
              <w:t>墟日嘉</w:t>
            </w:r>
            <w:proofErr w:type="gramEnd"/>
            <w:r w:rsidRPr="00765807">
              <w:rPr>
                <w:rFonts w:asciiTheme="majorEastAsia" w:eastAsiaTheme="majorEastAsia" w:hAnsiTheme="majorEastAsia" w:hint="eastAsia"/>
                <w:b/>
                <w:spacing w:val="20"/>
                <w:szCs w:val="24"/>
                <w:u w:val="single"/>
                <w:lang w:eastAsia="zh-HK"/>
              </w:rPr>
              <w:t>年華2018」</w:t>
            </w:r>
          </w:p>
          <w:p w14:paraId="0AB8FF92" w14:textId="77777777" w:rsidR="00864D18" w:rsidRPr="00765807" w:rsidRDefault="00864D18" w:rsidP="00305331">
            <w:pPr>
              <w:spacing w:line="276" w:lineRule="auto"/>
              <w:ind w:right="-516"/>
              <w:jc w:val="both"/>
              <w:rPr>
                <w:rFonts w:asciiTheme="majorEastAsia" w:eastAsiaTheme="majorEastAsia" w:hAnsiTheme="majorEastAsia" w:hint="eastAsia"/>
                <w:spacing w:val="20"/>
                <w:szCs w:val="24"/>
                <w:u w:val="single"/>
                <w:lang w:eastAsia="zh-HK"/>
              </w:rPr>
            </w:pPr>
            <w:r w:rsidRPr="00765807">
              <w:rPr>
                <w:rFonts w:asciiTheme="majorEastAsia" w:eastAsiaTheme="majorEastAsia" w:hAnsiTheme="majorEastAsia" w:hint="eastAsia"/>
                <w:b/>
                <w:spacing w:val="20"/>
                <w:szCs w:val="24"/>
                <w:lang w:eastAsia="zh-HK"/>
              </w:rPr>
              <w:t>(中西區海濱工作小組文件第4/2017號)</w:t>
            </w:r>
          </w:p>
          <w:p w14:paraId="76313590" w14:textId="77777777" w:rsidR="00864D18" w:rsidRPr="00765807" w:rsidRDefault="00864D18" w:rsidP="00305331">
            <w:pPr>
              <w:spacing w:line="276" w:lineRule="auto"/>
              <w:jc w:val="both"/>
              <w:rPr>
                <w:rFonts w:asciiTheme="majorEastAsia" w:eastAsiaTheme="majorEastAsia" w:hAnsiTheme="majorEastAsia" w:hint="eastAsia"/>
                <w:spacing w:val="20"/>
                <w:szCs w:val="24"/>
                <w:u w:val="single"/>
                <w:lang w:eastAsia="zh-HK"/>
              </w:rPr>
            </w:pPr>
          </w:p>
          <w:p w14:paraId="44CAD65B" w14:textId="624502F6" w:rsidR="00864D18" w:rsidRDefault="00864D18" w:rsidP="00890443">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890443">
              <w:rPr>
                <w:rFonts w:asciiTheme="majorEastAsia" w:eastAsiaTheme="majorEastAsia" w:hAnsiTheme="majorEastAsia" w:hint="eastAsia"/>
                <w:spacing w:val="20"/>
                <w:szCs w:val="24"/>
                <w:u w:val="single"/>
                <w:lang w:eastAsia="zh-HK"/>
              </w:rPr>
              <w:t>主席</w:t>
            </w:r>
            <w:r w:rsidRPr="00890443">
              <w:rPr>
                <w:rFonts w:asciiTheme="majorEastAsia" w:eastAsiaTheme="majorEastAsia" w:hAnsiTheme="majorEastAsia" w:hint="eastAsia"/>
                <w:spacing w:val="20"/>
                <w:szCs w:val="24"/>
                <w:lang w:eastAsia="zh-HK"/>
              </w:rPr>
              <w:t>表示「西區副食品批發市場</w:t>
            </w:r>
            <w:proofErr w:type="gramStart"/>
            <w:r w:rsidRPr="00890443">
              <w:rPr>
                <w:rFonts w:asciiTheme="majorEastAsia" w:eastAsiaTheme="majorEastAsia" w:hAnsiTheme="majorEastAsia" w:hint="eastAsia"/>
                <w:spacing w:val="20"/>
                <w:szCs w:val="24"/>
                <w:lang w:eastAsia="zh-HK"/>
              </w:rPr>
              <w:t>墟日嘉</w:t>
            </w:r>
            <w:proofErr w:type="gramEnd"/>
            <w:r w:rsidRPr="00890443">
              <w:rPr>
                <w:rFonts w:asciiTheme="majorEastAsia" w:eastAsiaTheme="majorEastAsia" w:hAnsiTheme="majorEastAsia" w:hint="eastAsia"/>
                <w:spacing w:val="20"/>
                <w:szCs w:val="24"/>
                <w:lang w:eastAsia="zh-HK"/>
              </w:rPr>
              <w:t>年華2018」(「</w:t>
            </w:r>
            <w:proofErr w:type="gramStart"/>
            <w:r w:rsidRPr="00890443">
              <w:rPr>
                <w:rFonts w:asciiTheme="majorEastAsia" w:eastAsiaTheme="majorEastAsia" w:hAnsiTheme="majorEastAsia" w:hint="eastAsia"/>
                <w:spacing w:val="20"/>
                <w:szCs w:val="24"/>
                <w:lang w:eastAsia="zh-HK"/>
              </w:rPr>
              <w:t>墟日嘉</w:t>
            </w:r>
            <w:proofErr w:type="gramEnd"/>
            <w:r w:rsidRPr="00890443">
              <w:rPr>
                <w:rFonts w:asciiTheme="majorEastAsia" w:eastAsiaTheme="majorEastAsia" w:hAnsiTheme="majorEastAsia" w:hint="eastAsia"/>
                <w:spacing w:val="20"/>
                <w:szCs w:val="24"/>
                <w:lang w:eastAsia="zh-HK"/>
              </w:rPr>
              <w:t>年華」)</w:t>
            </w:r>
            <w:r w:rsidR="00890443" w:rsidRPr="00890443">
              <w:rPr>
                <w:rFonts w:asciiTheme="majorEastAsia" w:eastAsiaTheme="majorEastAsia" w:hAnsiTheme="majorEastAsia" w:hint="eastAsia"/>
                <w:spacing w:val="20"/>
                <w:szCs w:val="24"/>
                <w:lang w:eastAsia="zh-HK"/>
              </w:rPr>
              <w:t>撥款申請及</w:t>
            </w:r>
            <w:proofErr w:type="gramStart"/>
            <w:r w:rsidR="00890443" w:rsidRPr="00890443">
              <w:rPr>
                <w:rFonts w:asciiTheme="majorEastAsia" w:eastAsiaTheme="majorEastAsia" w:hAnsiTheme="majorEastAsia" w:hint="eastAsia"/>
                <w:spacing w:val="20"/>
                <w:szCs w:val="24"/>
                <w:lang w:eastAsia="zh-HK"/>
              </w:rPr>
              <w:t>預算表早前</w:t>
            </w:r>
            <w:proofErr w:type="gramEnd"/>
            <w:r w:rsidR="00890443" w:rsidRPr="00890443">
              <w:rPr>
                <w:rFonts w:asciiTheme="majorEastAsia" w:eastAsiaTheme="majorEastAsia" w:hAnsiTheme="majorEastAsia" w:hint="eastAsia"/>
                <w:spacing w:val="20"/>
                <w:szCs w:val="24"/>
                <w:lang w:eastAsia="zh-HK"/>
              </w:rPr>
              <w:t>已送交</w:t>
            </w:r>
            <w:r w:rsidRPr="00890443">
              <w:rPr>
                <w:rFonts w:asciiTheme="majorEastAsia" w:eastAsiaTheme="majorEastAsia" w:hAnsiTheme="majorEastAsia" w:hint="eastAsia"/>
                <w:spacing w:val="20"/>
                <w:szCs w:val="24"/>
                <w:lang w:eastAsia="zh-HK"/>
              </w:rPr>
              <w:t>各組員，</w:t>
            </w:r>
            <w:r w:rsidR="00890443">
              <w:rPr>
                <w:rFonts w:asciiTheme="majorEastAsia" w:eastAsiaTheme="majorEastAsia" w:hAnsiTheme="majorEastAsia" w:hint="eastAsia"/>
                <w:spacing w:val="20"/>
                <w:szCs w:val="24"/>
                <w:lang w:eastAsia="zh-HK"/>
              </w:rPr>
              <w:t>今屆</w:t>
            </w:r>
            <w:r w:rsidRPr="00890443">
              <w:rPr>
                <w:rFonts w:asciiTheme="majorEastAsia" w:eastAsiaTheme="majorEastAsia" w:hAnsiTheme="majorEastAsia" w:hint="eastAsia"/>
                <w:spacing w:val="20"/>
                <w:szCs w:val="24"/>
                <w:lang w:eastAsia="zh-HK"/>
              </w:rPr>
              <w:t>活動</w:t>
            </w:r>
            <w:r w:rsidR="00890443">
              <w:rPr>
                <w:rFonts w:asciiTheme="majorEastAsia" w:eastAsiaTheme="majorEastAsia" w:hAnsiTheme="majorEastAsia" w:hint="eastAsia"/>
                <w:spacing w:val="20"/>
                <w:szCs w:val="24"/>
                <w:lang w:eastAsia="zh-HK"/>
              </w:rPr>
              <w:t>將繼續於</w:t>
            </w:r>
            <w:r w:rsidR="00890443" w:rsidRPr="00765807">
              <w:rPr>
                <w:rFonts w:asciiTheme="majorEastAsia" w:eastAsiaTheme="majorEastAsia" w:hAnsiTheme="majorEastAsia" w:hint="eastAsia"/>
                <w:spacing w:val="20"/>
                <w:szCs w:val="24"/>
                <w:lang w:eastAsia="zh-HK"/>
              </w:rPr>
              <w:t>西區副食品批發市場一樓平台舉</w:t>
            </w:r>
            <w:r w:rsidR="00890443">
              <w:rPr>
                <w:rFonts w:asciiTheme="majorEastAsia" w:eastAsiaTheme="majorEastAsia" w:hAnsiTheme="majorEastAsia" w:hint="eastAsia"/>
                <w:spacing w:val="20"/>
                <w:szCs w:val="24"/>
                <w:lang w:eastAsia="zh-HK"/>
              </w:rPr>
              <w:t>行，</w:t>
            </w:r>
            <w:r w:rsidRPr="00890443">
              <w:rPr>
                <w:rFonts w:asciiTheme="majorEastAsia" w:eastAsiaTheme="majorEastAsia" w:hAnsiTheme="majorEastAsia" w:hint="eastAsia"/>
                <w:spacing w:val="20"/>
                <w:szCs w:val="24"/>
                <w:lang w:eastAsia="zh-HK"/>
              </w:rPr>
              <w:t>日期</w:t>
            </w:r>
            <w:r w:rsidR="00890443" w:rsidRPr="00890443">
              <w:rPr>
                <w:rFonts w:asciiTheme="majorEastAsia" w:eastAsiaTheme="majorEastAsia" w:hAnsiTheme="majorEastAsia" w:hint="eastAsia"/>
                <w:spacing w:val="20"/>
                <w:szCs w:val="24"/>
                <w:lang w:eastAsia="zh-HK"/>
              </w:rPr>
              <w:t>及時間</w:t>
            </w:r>
            <w:r w:rsidRPr="00890443">
              <w:rPr>
                <w:rFonts w:asciiTheme="majorEastAsia" w:eastAsiaTheme="majorEastAsia" w:hAnsiTheme="majorEastAsia" w:hint="eastAsia"/>
                <w:spacing w:val="20"/>
                <w:szCs w:val="24"/>
                <w:lang w:eastAsia="zh-HK"/>
              </w:rPr>
              <w:t>為2018年2月3至4日(星期六及日)</w:t>
            </w:r>
            <w:r w:rsidR="00890443" w:rsidRPr="00890443">
              <w:rPr>
                <w:rFonts w:asciiTheme="majorEastAsia" w:eastAsiaTheme="majorEastAsia" w:hAnsiTheme="majorEastAsia" w:hint="eastAsia"/>
                <w:spacing w:val="20"/>
                <w:szCs w:val="24"/>
                <w:lang w:eastAsia="zh-HK"/>
              </w:rPr>
              <w:t>上午十一時至下午五時</w:t>
            </w:r>
            <w:r w:rsidR="0000564A" w:rsidRPr="00890443">
              <w:rPr>
                <w:rFonts w:asciiTheme="majorEastAsia" w:eastAsiaTheme="majorEastAsia" w:hAnsiTheme="majorEastAsia" w:hint="eastAsia"/>
                <w:spacing w:val="20"/>
                <w:szCs w:val="24"/>
                <w:lang w:eastAsia="zh-HK"/>
              </w:rPr>
              <w:t>，並希望配合中西區社區重點項目(重點項目)的開幕</w:t>
            </w:r>
            <w:r w:rsidR="00D019F0" w:rsidRPr="00890443">
              <w:rPr>
                <w:rFonts w:asciiTheme="majorEastAsia" w:eastAsiaTheme="majorEastAsia" w:hAnsiTheme="majorEastAsia" w:hint="eastAsia"/>
                <w:spacing w:val="20"/>
                <w:szCs w:val="24"/>
                <w:lang w:eastAsia="zh-HK"/>
              </w:rPr>
              <w:t>典禮</w:t>
            </w:r>
            <w:r w:rsidR="0000564A" w:rsidRPr="00890443">
              <w:rPr>
                <w:rFonts w:asciiTheme="majorEastAsia" w:eastAsiaTheme="majorEastAsia" w:hAnsiTheme="majorEastAsia" w:hint="eastAsia"/>
                <w:spacing w:val="20"/>
                <w:szCs w:val="24"/>
                <w:lang w:eastAsia="zh-HK"/>
              </w:rPr>
              <w:t>。</w:t>
            </w:r>
            <w:r w:rsidRPr="00890443">
              <w:rPr>
                <w:rFonts w:asciiTheme="majorEastAsia" w:eastAsiaTheme="majorEastAsia" w:hAnsiTheme="majorEastAsia" w:hint="eastAsia"/>
                <w:spacing w:val="20"/>
                <w:szCs w:val="24"/>
                <w:lang w:eastAsia="zh-HK"/>
              </w:rPr>
              <w:t>重點項目的工程預計在今年年底完成，屆時西區副食品批發市場的四個碼頭將可開放予公眾使用。</w:t>
            </w:r>
          </w:p>
          <w:p w14:paraId="61CF37CA" w14:textId="77777777" w:rsidR="00890443" w:rsidRPr="00890443" w:rsidRDefault="00890443" w:rsidP="00890443">
            <w:pPr>
              <w:pBdr>
                <w:top w:val="nil"/>
                <w:left w:val="nil"/>
                <w:bottom w:val="nil"/>
                <w:right w:val="nil"/>
                <w:between w:val="nil"/>
              </w:pBdr>
              <w:adjustRightInd/>
              <w:spacing w:line="276" w:lineRule="auto"/>
              <w:jc w:val="both"/>
              <w:textAlignment w:val="auto"/>
              <w:rPr>
                <w:rFonts w:asciiTheme="majorEastAsia" w:eastAsiaTheme="majorEastAsia" w:hAnsiTheme="majorEastAsia" w:hint="eastAsia"/>
                <w:spacing w:val="20"/>
                <w:szCs w:val="24"/>
                <w:lang w:eastAsia="zh-HK"/>
              </w:rPr>
            </w:pPr>
          </w:p>
          <w:p w14:paraId="348E4BE8" w14:textId="41693495" w:rsidR="00864D18" w:rsidRPr="00765807" w:rsidRDefault="00751172"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Pr>
                <w:rFonts w:asciiTheme="majorEastAsia" w:eastAsiaTheme="majorEastAsia" w:hAnsiTheme="majorEastAsia" w:hint="eastAsia"/>
                <w:spacing w:val="20"/>
                <w:szCs w:val="24"/>
                <w:lang w:eastAsia="zh-HK"/>
              </w:rPr>
              <w:t>就</w:t>
            </w:r>
            <w:r w:rsidR="00210903">
              <w:rPr>
                <w:rFonts w:asciiTheme="majorEastAsia" w:eastAsiaTheme="majorEastAsia" w:hAnsiTheme="majorEastAsia" w:hint="eastAsia"/>
                <w:spacing w:val="20"/>
                <w:szCs w:val="24"/>
                <w:lang w:eastAsia="zh-HK"/>
              </w:rPr>
              <w:t>去年</w:t>
            </w:r>
            <w:r w:rsidR="00864D18" w:rsidRPr="00765807">
              <w:rPr>
                <w:rFonts w:asciiTheme="majorEastAsia" w:eastAsiaTheme="majorEastAsia" w:hAnsiTheme="majorEastAsia" w:hint="eastAsia"/>
                <w:spacing w:val="20"/>
                <w:szCs w:val="24"/>
                <w:lang w:eastAsia="zh-HK"/>
              </w:rPr>
              <w:t>一月舉行</w:t>
            </w:r>
            <w:r w:rsidR="00210903">
              <w:rPr>
                <w:rFonts w:asciiTheme="majorEastAsia" w:eastAsiaTheme="majorEastAsia" w:hAnsiTheme="majorEastAsia" w:hint="eastAsia"/>
                <w:spacing w:val="20"/>
                <w:szCs w:val="24"/>
                <w:lang w:eastAsia="zh-HK"/>
              </w:rPr>
              <w:t>的</w:t>
            </w:r>
            <w:r w:rsidRPr="00890443">
              <w:rPr>
                <w:rFonts w:asciiTheme="majorEastAsia" w:eastAsiaTheme="majorEastAsia" w:hAnsiTheme="majorEastAsia" w:hint="eastAsia"/>
                <w:spacing w:val="20"/>
                <w:szCs w:val="24"/>
                <w:lang w:eastAsia="zh-HK"/>
              </w:rPr>
              <w:t>「西區副食品批發市場</w:t>
            </w:r>
            <w:proofErr w:type="gramStart"/>
            <w:r w:rsidRPr="00890443">
              <w:rPr>
                <w:rFonts w:asciiTheme="majorEastAsia" w:eastAsiaTheme="majorEastAsia" w:hAnsiTheme="majorEastAsia" w:hint="eastAsia"/>
                <w:spacing w:val="20"/>
                <w:szCs w:val="24"/>
                <w:lang w:eastAsia="zh-HK"/>
              </w:rPr>
              <w:t>墟日嘉</w:t>
            </w:r>
            <w:proofErr w:type="gramEnd"/>
            <w:r w:rsidRPr="00890443">
              <w:rPr>
                <w:rFonts w:asciiTheme="majorEastAsia" w:eastAsiaTheme="majorEastAsia" w:hAnsiTheme="majorEastAsia" w:hint="eastAsia"/>
                <w:spacing w:val="20"/>
                <w:szCs w:val="24"/>
                <w:lang w:eastAsia="zh-HK"/>
              </w:rPr>
              <w:t>年華</w:t>
            </w:r>
            <w:r>
              <w:rPr>
                <w:rFonts w:asciiTheme="majorEastAsia" w:eastAsiaTheme="majorEastAsia" w:hAnsiTheme="majorEastAsia" w:hint="eastAsia"/>
                <w:spacing w:val="20"/>
                <w:szCs w:val="24"/>
                <w:lang w:eastAsia="zh-HK"/>
              </w:rPr>
              <w:t>2017</w:t>
            </w:r>
            <w:r w:rsidRPr="00890443">
              <w:rPr>
                <w:rFonts w:asciiTheme="majorEastAsia" w:eastAsiaTheme="majorEastAsia" w:hAnsiTheme="majorEastAsia" w:hint="eastAsia"/>
                <w:spacing w:val="20"/>
                <w:szCs w:val="24"/>
                <w:lang w:eastAsia="zh-HK"/>
              </w:rPr>
              <w:t>」</w:t>
            </w:r>
            <w:r>
              <w:rPr>
                <w:rFonts w:asciiTheme="majorEastAsia" w:eastAsiaTheme="majorEastAsia" w:hAnsiTheme="majorEastAsia" w:hint="eastAsia"/>
                <w:spacing w:val="20"/>
                <w:szCs w:val="24"/>
                <w:lang w:eastAsia="zh-HK"/>
              </w:rPr>
              <w:t>，</w:t>
            </w:r>
            <w:r w:rsidRPr="00765807">
              <w:rPr>
                <w:rFonts w:asciiTheme="majorEastAsia" w:eastAsiaTheme="majorEastAsia" w:hAnsiTheme="majorEastAsia" w:hint="eastAsia"/>
                <w:spacing w:val="20"/>
                <w:szCs w:val="24"/>
                <w:u w:val="single"/>
                <w:lang w:eastAsia="zh-HK"/>
              </w:rPr>
              <w:t>主席</w:t>
            </w:r>
            <w:r>
              <w:rPr>
                <w:rFonts w:asciiTheme="majorEastAsia" w:eastAsiaTheme="majorEastAsia" w:hAnsiTheme="majorEastAsia" w:hint="eastAsia"/>
                <w:spacing w:val="20"/>
                <w:szCs w:val="24"/>
                <w:lang w:eastAsia="zh-HK"/>
              </w:rPr>
              <w:t>簡</w:t>
            </w:r>
            <w:r w:rsidRPr="00765807">
              <w:rPr>
                <w:rFonts w:asciiTheme="majorEastAsia" w:eastAsiaTheme="majorEastAsia" w:hAnsiTheme="majorEastAsia" w:hint="eastAsia"/>
                <w:spacing w:val="20"/>
                <w:szCs w:val="24"/>
                <w:lang w:eastAsia="zh-HK"/>
              </w:rPr>
              <w:t>報</w:t>
            </w:r>
            <w:r w:rsidR="00A40E2E">
              <w:rPr>
                <w:rFonts w:asciiTheme="majorEastAsia" w:eastAsiaTheme="majorEastAsia" w:hAnsiTheme="majorEastAsia" w:hint="eastAsia"/>
                <w:spacing w:val="20"/>
                <w:szCs w:val="24"/>
                <w:lang w:eastAsia="zh-HK"/>
              </w:rPr>
              <w:t>活動</w:t>
            </w:r>
            <w:r w:rsidR="00864D18" w:rsidRPr="00765807">
              <w:rPr>
                <w:rFonts w:asciiTheme="majorEastAsia" w:eastAsiaTheme="majorEastAsia" w:hAnsiTheme="majorEastAsia" w:hint="eastAsia"/>
                <w:spacing w:val="20"/>
                <w:szCs w:val="24"/>
                <w:lang w:eastAsia="zh-HK"/>
              </w:rPr>
              <w:t>參加人數約五千人</w:t>
            </w:r>
            <w:r w:rsidR="00210903">
              <w:rPr>
                <w:rFonts w:asciiTheme="majorEastAsia" w:eastAsiaTheme="majorEastAsia" w:hAnsiTheme="majorEastAsia" w:hint="eastAsia"/>
                <w:spacing w:val="20"/>
                <w:szCs w:val="24"/>
                <w:lang w:eastAsia="zh-HK"/>
              </w:rPr>
              <w:t>，</w:t>
            </w:r>
            <w:r w:rsidR="00342CD6">
              <w:rPr>
                <w:rFonts w:asciiTheme="majorEastAsia" w:eastAsiaTheme="majorEastAsia" w:hAnsiTheme="majorEastAsia" w:hint="eastAsia"/>
                <w:spacing w:val="20"/>
                <w:szCs w:val="24"/>
                <w:lang w:eastAsia="zh-HK"/>
              </w:rPr>
              <w:t>並</w:t>
            </w:r>
            <w:r w:rsidR="00864D18" w:rsidRPr="00765807">
              <w:rPr>
                <w:rFonts w:asciiTheme="majorEastAsia" w:eastAsiaTheme="majorEastAsia" w:hAnsiTheme="majorEastAsia" w:hint="eastAsia"/>
                <w:spacing w:val="20"/>
                <w:szCs w:val="24"/>
                <w:lang w:eastAsia="zh-HK"/>
              </w:rPr>
              <w:t>設有多個精彩節目，包括</w:t>
            </w:r>
            <w:proofErr w:type="gramStart"/>
            <w:r w:rsidR="00864D18" w:rsidRPr="00765807">
              <w:rPr>
                <w:rFonts w:asciiTheme="majorEastAsia" w:eastAsiaTheme="majorEastAsia" w:hAnsiTheme="majorEastAsia" w:hint="eastAsia"/>
                <w:spacing w:val="20"/>
                <w:szCs w:val="24"/>
                <w:lang w:eastAsia="zh-HK"/>
              </w:rPr>
              <w:t>金茶王</w:t>
            </w:r>
            <w:proofErr w:type="gramEnd"/>
            <w:r w:rsidR="00864D18" w:rsidRPr="00765807">
              <w:rPr>
                <w:rFonts w:asciiTheme="majorEastAsia" w:eastAsiaTheme="majorEastAsia" w:hAnsiTheme="majorEastAsia" w:hint="eastAsia"/>
                <w:spacing w:val="20"/>
                <w:szCs w:val="24"/>
                <w:lang w:eastAsia="zh-HK"/>
              </w:rPr>
              <w:t>的奶茶沖調示範、煤氣公司的烹飪示範、</w:t>
            </w:r>
            <w:proofErr w:type="gramStart"/>
            <w:r w:rsidR="00864D18" w:rsidRPr="00765807">
              <w:rPr>
                <w:rFonts w:asciiTheme="majorEastAsia" w:eastAsiaTheme="majorEastAsia" w:hAnsiTheme="majorEastAsia" w:hint="eastAsia"/>
                <w:spacing w:val="20"/>
                <w:szCs w:val="24"/>
                <w:lang w:eastAsia="zh-HK"/>
              </w:rPr>
              <w:t>吹氣彈床</w:t>
            </w:r>
            <w:proofErr w:type="gramEnd"/>
            <w:r w:rsidR="00864D18" w:rsidRPr="00765807">
              <w:rPr>
                <w:rFonts w:asciiTheme="majorEastAsia" w:eastAsiaTheme="majorEastAsia" w:hAnsiTheme="majorEastAsia" w:hint="eastAsia"/>
                <w:spacing w:val="20"/>
                <w:szCs w:val="24"/>
                <w:lang w:eastAsia="zh-HK"/>
              </w:rPr>
              <w:t>、中西區社區重點項目的「海濱設施齊</w:t>
            </w:r>
            <w:proofErr w:type="gramStart"/>
            <w:r w:rsidR="00864D18" w:rsidRPr="00765807">
              <w:rPr>
                <w:rFonts w:asciiTheme="majorEastAsia" w:eastAsiaTheme="majorEastAsia" w:hAnsiTheme="majorEastAsia" w:hint="eastAsia"/>
                <w:spacing w:val="20"/>
                <w:szCs w:val="24"/>
                <w:lang w:eastAsia="zh-HK"/>
              </w:rPr>
              <w:t>規”</w:t>
            </w:r>
            <w:proofErr w:type="gramEnd"/>
            <w:r w:rsidR="00864D18" w:rsidRPr="00765807">
              <w:rPr>
                <w:rFonts w:asciiTheme="majorEastAsia" w:eastAsiaTheme="majorEastAsia" w:hAnsiTheme="majorEastAsia" w:hint="eastAsia"/>
                <w:spacing w:val="20"/>
                <w:szCs w:val="24"/>
                <w:lang w:eastAsia="zh-HK"/>
              </w:rPr>
              <w:t>畫</w:t>
            </w:r>
            <w:proofErr w:type="gramStart"/>
            <w:r w:rsidR="00864D18" w:rsidRPr="00765807">
              <w:rPr>
                <w:rFonts w:asciiTheme="majorEastAsia" w:eastAsiaTheme="majorEastAsia" w:hAnsiTheme="majorEastAsia" w:hint="eastAsia"/>
                <w:spacing w:val="20"/>
                <w:szCs w:val="24"/>
                <w:lang w:eastAsia="zh-HK"/>
              </w:rPr>
              <w:t>”</w:t>
            </w:r>
            <w:proofErr w:type="gramEnd"/>
            <w:r w:rsidR="00210903">
              <w:rPr>
                <w:rFonts w:asciiTheme="majorEastAsia" w:eastAsiaTheme="majorEastAsia" w:hAnsiTheme="majorEastAsia" w:hint="eastAsia"/>
                <w:spacing w:val="20"/>
                <w:szCs w:val="24"/>
                <w:lang w:eastAsia="zh-HK"/>
              </w:rPr>
              <w:t>」</w:t>
            </w:r>
            <w:r w:rsidR="00864D18" w:rsidRPr="00765807">
              <w:rPr>
                <w:rFonts w:asciiTheme="majorEastAsia" w:eastAsiaTheme="majorEastAsia" w:hAnsiTheme="majorEastAsia" w:hint="eastAsia"/>
                <w:spacing w:val="20"/>
                <w:szCs w:val="24"/>
                <w:lang w:eastAsia="zh-HK"/>
              </w:rPr>
              <w:t>頒獎典禮</w:t>
            </w:r>
            <w:r w:rsidR="00F71238">
              <w:rPr>
                <w:rFonts w:asciiTheme="majorEastAsia" w:eastAsiaTheme="majorEastAsia" w:hAnsiTheme="majorEastAsia" w:hint="eastAsia"/>
                <w:spacing w:val="20"/>
                <w:szCs w:val="24"/>
                <w:lang w:eastAsia="zh-HK"/>
              </w:rPr>
              <w:t>等。活動</w:t>
            </w:r>
            <w:r w:rsidR="0013702A">
              <w:rPr>
                <w:rFonts w:asciiTheme="majorEastAsia" w:eastAsiaTheme="majorEastAsia" w:hAnsiTheme="majorEastAsia" w:hint="eastAsia"/>
                <w:spacing w:val="20"/>
                <w:szCs w:val="24"/>
                <w:lang w:eastAsia="zh-HK"/>
              </w:rPr>
              <w:t>兩天</w:t>
            </w:r>
            <w:r w:rsidR="00F71238">
              <w:rPr>
                <w:rFonts w:asciiTheme="majorEastAsia" w:eastAsiaTheme="majorEastAsia" w:hAnsiTheme="majorEastAsia" w:hint="eastAsia"/>
                <w:spacing w:val="20"/>
                <w:szCs w:val="24"/>
                <w:lang w:eastAsia="zh-HK"/>
              </w:rPr>
              <w:t>風和日麗</w:t>
            </w:r>
            <w:r w:rsidR="00EF16D6">
              <w:rPr>
                <w:rFonts w:asciiTheme="majorEastAsia" w:eastAsiaTheme="majorEastAsia" w:hAnsiTheme="majorEastAsia" w:hint="eastAsia"/>
                <w:spacing w:val="20"/>
                <w:szCs w:val="24"/>
                <w:lang w:eastAsia="zh-HK"/>
              </w:rPr>
              <w:t>，</w:t>
            </w:r>
            <w:r w:rsidR="00864D18" w:rsidRPr="00765807">
              <w:rPr>
                <w:rFonts w:asciiTheme="majorEastAsia" w:eastAsiaTheme="majorEastAsia" w:hAnsiTheme="majorEastAsia" w:hint="eastAsia"/>
                <w:spacing w:val="20"/>
                <w:szCs w:val="24"/>
                <w:lang w:eastAsia="zh-HK"/>
              </w:rPr>
              <w:t>整體氣氛良好。去年活動支出</w:t>
            </w:r>
            <w:r w:rsidR="00D671CE">
              <w:rPr>
                <w:rFonts w:asciiTheme="majorEastAsia" w:eastAsiaTheme="majorEastAsia" w:hAnsiTheme="majorEastAsia" w:hint="eastAsia"/>
                <w:spacing w:val="20"/>
                <w:szCs w:val="24"/>
                <w:lang w:eastAsia="zh-HK"/>
              </w:rPr>
              <w:t>為</w:t>
            </w:r>
            <w:r w:rsidR="00864D18" w:rsidRPr="00765807">
              <w:rPr>
                <w:rFonts w:asciiTheme="majorEastAsia" w:eastAsiaTheme="majorEastAsia" w:hAnsiTheme="majorEastAsia" w:hint="eastAsia"/>
                <w:spacing w:val="20"/>
                <w:szCs w:val="24"/>
                <w:lang w:eastAsia="zh-HK"/>
              </w:rPr>
              <w:t>三十六萬二千九百六十一元，當中有八萬八千元為</w:t>
            </w:r>
            <w:r w:rsidR="004369E1">
              <w:rPr>
                <w:rFonts w:asciiTheme="majorEastAsia" w:eastAsiaTheme="majorEastAsia" w:hAnsiTheme="majorEastAsia" w:hint="eastAsia"/>
                <w:spacing w:val="20"/>
                <w:szCs w:val="24"/>
                <w:lang w:eastAsia="zh-HK"/>
              </w:rPr>
              <w:t>中西區</w:t>
            </w:r>
            <w:r w:rsidR="00864D18" w:rsidRPr="00765807">
              <w:rPr>
                <w:rFonts w:asciiTheme="majorEastAsia" w:eastAsiaTheme="majorEastAsia" w:hAnsiTheme="majorEastAsia" w:hint="eastAsia"/>
                <w:spacing w:val="20"/>
                <w:szCs w:val="24"/>
                <w:lang w:eastAsia="zh-HK"/>
              </w:rPr>
              <w:t>區議會</w:t>
            </w:r>
            <w:r w:rsidR="004369E1">
              <w:rPr>
                <w:rFonts w:asciiTheme="majorEastAsia" w:eastAsiaTheme="majorEastAsia" w:hAnsiTheme="majorEastAsia" w:hint="eastAsia"/>
                <w:spacing w:val="20"/>
                <w:szCs w:val="24"/>
                <w:lang w:eastAsia="zh-HK"/>
              </w:rPr>
              <w:t>(</w:t>
            </w:r>
            <w:r w:rsidR="004369E1" w:rsidRPr="00765807">
              <w:rPr>
                <w:rFonts w:asciiTheme="majorEastAsia" w:eastAsiaTheme="majorEastAsia" w:hAnsiTheme="majorEastAsia" w:hint="eastAsia"/>
                <w:spacing w:val="20"/>
                <w:szCs w:val="24"/>
                <w:lang w:eastAsia="zh-HK"/>
              </w:rPr>
              <w:t>區議會</w:t>
            </w:r>
            <w:r w:rsidR="004369E1">
              <w:rPr>
                <w:rFonts w:asciiTheme="majorEastAsia" w:eastAsiaTheme="majorEastAsia" w:hAnsiTheme="majorEastAsia" w:hint="eastAsia"/>
                <w:spacing w:val="20"/>
                <w:szCs w:val="24"/>
                <w:lang w:eastAsia="zh-HK"/>
              </w:rPr>
              <w:t>)</w:t>
            </w:r>
            <w:r w:rsidR="00864D18" w:rsidRPr="00765807">
              <w:rPr>
                <w:rFonts w:asciiTheme="majorEastAsia" w:eastAsiaTheme="majorEastAsia" w:hAnsiTheme="majorEastAsia" w:hint="eastAsia"/>
                <w:spacing w:val="20"/>
                <w:szCs w:val="24"/>
                <w:lang w:eastAsia="zh-HK"/>
              </w:rPr>
              <w:t>撥款，</w:t>
            </w:r>
            <w:proofErr w:type="gramStart"/>
            <w:r w:rsidR="00864D18" w:rsidRPr="00765807">
              <w:rPr>
                <w:rFonts w:asciiTheme="majorEastAsia" w:eastAsiaTheme="majorEastAsia" w:hAnsiTheme="majorEastAsia" w:hint="eastAsia"/>
                <w:spacing w:val="20"/>
                <w:szCs w:val="24"/>
                <w:lang w:eastAsia="zh-HK"/>
              </w:rPr>
              <w:t>另獲香港</w:t>
            </w:r>
            <w:proofErr w:type="gramEnd"/>
            <w:r w:rsidR="00864D18" w:rsidRPr="00765807">
              <w:rPr>
                <w:rFonts w:asciiTheme="majorEastAsia" w:eastAsiaTheme="majorEastAsia" w:hAnsiTheme="majorEastAsia" w:hint="eastAsia"/>
                <w:spacing w:val="20"/>
                <w:szCs w:val="24"/>
                <w:lang w:eastAsia="zh-HK"/>
              </w:rPr>
              <w:t>置地有限公司贊助十五萬元及社區重點項目贊助十五萬元。</w:t>
            </w:r>
          </w:p>
          <w:p w14:paraId="5202DDDE" w14:textId="77777777" w:rsidR="00864D18" w:rsidRPr="00765807" w:rsidRDefault="00864D18" w:rsidP="00305331">
            <w:pPr>
              <w:spacing w:line="276" w:lineRule="auto"/>
              <w:ind w:left="480"/>
              <w:rPr>
                <w:rFonts w:asciiTheme="majorEastAsia" w:eastAsiaTheme="majorEastAsia" w:hAnsiTheme="majorEastAsia" w:hint="eastAsia"/>
                <w:spacing w:val="20"/>
                <w:szCs w:val="24"/>
                <w:lang w:eastAsia="zh-HK"/>
              </w:rPr>
            </w:pPr>
          </w:p>
          <w:p w14:paraId="53067EA4" w14:textId="458F009A" w:rsidR="00864D18" w:rsidRDefault="00751172"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51172">
              <w:rPr>
                <w:rFonts w:asciiTheme="majorEastAsia" w:eastAsiaTheme="majorEastAsia" w:hAnsiTheme="majorEastAsia" w:hint="eastAsia"/>
                <w:spacing w:val="20"/>
                <w:szCs w:val="24"/>
                <w:lang w:eastAsia="zh-HK"/>
              </w:rPr>
              <w:t>就本屆</w:t>
            </w:r>
            <w:proofErr w:type="gramStart"/>
            <w:r w:rsidRPr="00890443">
              <w:rPr>
                <w:rFonts w:asciiTheme="majorEastAsia" w:eastAsiaTheme="majorEastAsia" w:hAnsiTheme="majorEastAsia" w:hint="eastAsia"/>
                <w:spacing w:val="20"/>
                <w:szCs w:val="24"/>
                <w:lang w:eastAsia="zh-HK"/>
              </w:rPr>
              <w:t>墟日嘉</w:t>
            </w:r>
            <w:proofErr w:type="gramEnd"/>
            <w:r w:rsidRPr="00890443">
              <w:rPr>
                <w:rFonts w:asciiTheme="majorEastAsia" w:eastAsiaTheme="majorEastAsia" w:hAnsiTheme="majorEastAsia" w:hint="eastAsia"/>
                <w:spacing w:val="20"/>
                <w:szCs w:val="24"/>
                <w:lang w:eastAsia="zh-HK"/>
              </w:rPr>
              <w:t>年華</w:t>
            </w:r>
            <w:r w:rsidRPr="00751172">
              <w:rPr>
                <w:rFonts w:asciiTheme="majorEastAsia" w:eastAsiaTheme="majorEastAsia" w:hAnsiTheme="majorEastAsia" w:hint="eastAsia"/>
                <w:spacing w:val="20"/>
                <w:szCs w:val="24"/>
                <w:lang w:eastAsia="zh-HK"/>
              </w:rPr>
              <w:t>，</w:t>
            </w:r>
            <w:r w:rsidRPr="00765807">
              <w:rPr>
                <w:rFonts w:asciiTheme="majorEastAsia" w:eastAsiaTheme="majorEastAsia" w:hAnsiTheme="majorEastAsia" w:hint="eastAsia"/>
                <w:spacing w:val="20"/>
                <w:szCs w:val="24"/>
                <w:u w:val="single"/>
                <w:lang w:eastAsia="zh-HK"/>
              </w:rPr>
              <w:t>主席</w:t>
            </w:r>
            <w:r w:rsidRPr="00751172">
              <w:rPr>
                <w:rFonts w:asciiTheme="majorEastAsia" w:eastAsiaTheme="majorEastAsia" w:hAnsiTheme="majorEastAsia" w:hint="eastAsia"/>
                <w:spacing w:val="20"/>
                <w:szCs w:val="24"/>
                <w:lang w:eastAsia="zh-HK"/>
              </w:rPr>
              <w:t>表示</w:t>
            </w:r>
            <w:r w:rsidR="00864D18" w:rsidRPr="00765807">
              <w:rPr>
                <w:rFonts w:asciiTheme="majorEastAsia" w:eastAsiaTheme="majorEastAsia" w:hAnsiTheme="majorEastAsia" w:hint="eastAsia"/>
                <w:spacing w:val="20"/>
                <w:szCs w:val="24"/>
                <w:lang w:eastAsia="zh-HK"/>
              </w:rPr>
              <w:t>小組本年建議申請區議會撥款十五萬八千元</w:t>
            </w:r>
            <w:r w:rsidR="00755208">
              <w:rPr>
                <w:rFonts w:asciiTheme="majorEastAsia" w:eastAsiaTheme="majorEastAsia" w:hAnsiTheme="majorEastAsia" w:hint="eastAsia"/>
                <w:spacing w:val="20"/>
                <w:szCs w:val="24"/>
                <w:lang w:eastAsia="zh-HK"/>
              </w:rPr>
              <w:t>，並繼續</w:t>
            </w:r>
            <w:r w:rsidR="00864D18" w:rsidRPr="00765807">
              <w:rPr>
                <w:rFonts w:asciiTheme="majorEastAsia" w:eastAsiaTheme="majorEastAsia" w:hAnsiTheme="majorEastAsia" w:hint="eastAsia"/>
                <w:spacing w:val="20"/>
                <w:szCs w:val="24"/>
                <w:lang w:eastAsia="zh-HK"/>
              </w:rPr>
              <w:t>邀請</w:t>
            </w:r>
            <w:proofErr w:type="gramStart"/>
            <w:r w:rsidR="00864D18" w:rsidRPr="00765807">
              <w:rPr>
                <w:rFonts w:asciiTheme="majorEastAsia" w:eastAsiaTheme="majorEastAsia" w:hAnsiTheme="majorEastAsia" w:hint="eastAsia"/>
                <w:spacing w:val="20"/>
                <w:szCs w:val="24"/>
                <w:lang w:eastAsia="zh-HK"/>
              </w:rPr>
              <w:t>批發商在場內</w:t>
            </w:r>
            <w:proofErr w:type="gramEnd"/>
            <w:r w:rsidR="00864D18" w:rsidRPr="00765807">
              <w:rPr>
                <w:rFonts w:asciiTheme="majorEastAsia" w:eastAsiaTheme="majorEastAsia" w:hAnsiTheme="majorEastAsia" w:hint="eastAsia"/>
                <w:spacing w:val="20"/>
                <w:szCs w:val="24"/>
                <w:lang w:eastAsia="zh-HK"/>
              </w:rPr>
              <w:t>攤位售賣特色食品</w:t>
            </w:r>
            <w:r w:rsidR="009009F6">
              <w:rPr>
                <w:rFonts w:asciiTheme="majorEastAsia" w:eastAsiaTheme="majorEastAsia" w:hAnsiTheme="majorEastAsia" w:hint="eastAsia"/>
                <w:spacing w:val="20"/>
                <w:szCs w:val="24"/>
                <w:lang w:eastAsia="zh-HK"/>
              </w:rPr>
              <w:t>及</w:t>
            </w:r>
            <w:r w:rsidR="00864D18" w:rsidRPr="00765807">
              <w:rPr>
                <w:rFonts w:asciiTheme="majorEastAsia" w:eastAsiaTheme="majorEastAsia" w:hAnsiTheme="majorEastAsia" w:hint="eastAsia"/>
                <w:spacing w:val="20"/>
                <w:szCs w:val="24"/>
                <w:lang w:eastAsia="zh-HK"/>
              </w:rPr>
              <w:t>設</w:t>
            </w:r>
            <w:r w:rsidR="007503F0">
              <w:rPr>
                <w:rFonts w:asciiTheme="majorEastAsia" w:eastAsiaTheme="majorEastAsia" w:hAnsiTheme="majorEastAsia" w:hint="eastAsia"/>
                <w:spacing w:val="20"/>
                <w:szCs w:val="24"/>
                <w:lang w:eastAsia="zh-HK"/>
              </w:rPr>
              <w:t>置</w:t>
            </w:r>
            <w:r w:rsidR="00864D18" w:rsidRPr="00765807">
              <w:rPr>
                <w:rFonts w:asciiTheme="majorEastAsia" w:eastAsiaTheme="majorEastAsia" w:hAnsiTheme="majorEastAsia" w:hint="eastAsia"/>
                <w:spacing w:val="20"/>
                <w:szCs w:val="24"/>
                <w:lang w:eastAsia="zh-HK"/>
              </w:rPr>
              <w:t>其他攤位及遊戲，</w:t>
            </w:r>
            <w:r w:rsidR="0022013B">
              <w:rPr>
                <w:rFonts w:asciiTheme="majorEastAsia" w:eastAsiaTheme="majorEastAsia" w:hAnsiTheme="majorEastAsia" w:hint="eastAsia"/>
                <w:spacing w:val="20"/>
                <w:szCs w:val="24"/>
                <w:lang w:eastAsia="zh-HK"/>
              </w:rPr>
              <w:t>以</w:t>
            </w:r>
            <w:r w:rsidR="00864D18" w:rsidRPr="00765807">
              <w:rPr>
                <w:rFonts w:asciiTheme="majorEastAsia" w:eastAsiaTheme="majorEastAsia" w:hAnsiTheme="majorEastAsia" w:hint="eastAsia"/>
                <w:spacing w:val="20"/>
                <w:szCs w:val="24"/>
                <w:lang w:eastAsia="zh-HK"/>
              </w:rPr>
              <w:t>推廣地區特色</w:t>
            </w:r>
            <w:r w:rsidR="008A4C42">
              <w:rPr>
                <w:rFonts w:asciiTheme="majorEastAsia" w:eastAsiaTheme="majorEastAsia" w:hAnsiTheme="majorEastAsia" w:hint="eastAsia"/>
                <w:spacing w:val="20"/>
                <w:szCs w:val="24"/>
                <w:lang w:eastAsia="zh-HK"/>
              </w:rPr>
              <w:t>；</w:t>
            </w:r>
            <w:r>
              <w:rPr>
                <w:rFonts w:asciiTheme="majorEastAsia" w:eastAsiaTheme="majorEastAsia" w:hAnsiTheme="majorEastAsia" w:hint="eastAsia"/>
                <w:spacing w:val="20"/>
                <w:szCs w:val="24"/>
                <w:lang w:eastAsia="zh-HK"/>
              </w:rPr>
              <w:t>亦會設置攤位及</w:t>
            </w:r>
            <w:proofErr w:type="gramStart"/>
            <w:r>
              <w:rPr>
                <w:rFonts w:asciiTheme="majorEastAsia" w:eastAsiaTheme="majorEastAsia" w:hAnsiTheme="majorEastAsia" w:hint="eastAsia"/>
                <w:spacing w:val="20"/>
                <w:szCs w:val="24"/>
                <w:lang w:eastAsia="zh-HK"/>
              </w:rPr>
              <w:t>展板向</w:t>
            </w:r>
            <w:proofErr w:type="gramEnd"/>
            <w:r>
              <w:rPr>
                <w:rFonts w:asciiTheme="majorEastAsia" w:eastAsiaTheme="majorEastAsia" w:hAnsiTheme="majorEastAsia" w:hint="eastAsia"/>
                <w:spacing w:val="20"/>
                <w:szCs w:val="24"/>
                <w:lang w:eastAsia="zh-HK"/>
              </w:rPr>
              <w:t>居民介紹</w:t>
            </w:r>
            <w:r w:rsidR="008A4C42" w:rsidRPr="00765807">
              <w:rPr>
                <w:rFonts w:asciiTheme="majorEastAsia" w:eastAsiaTheme="majorEastAsia" w:hAnsiTheme="majorEastAsia" w:hint="eastAsia"/>
                <w:spacing w:val="20"/>
                <w:szCs w:val="24"/>
                <w:lang w:eastAsia="zh-HK"/>
              </w:rPr>
              <w:t>重點項目</w:t>
            </w:r>
            <w:r>
              <w:rPr>
                <w:rFonts w:asciiTheme="majorEastAsia" w:eastAsiaTheme="majorEastAsia" w:hAnsiTheme="majorEastAsia" w:hint="eastAsia"/>
                <w:spacing w:val="20"/>
                <w:szCs w:val="24"/>
                <w:lang w:eastAsia="zh-HK"/>
              </w:rPr>
              <w:t>。另外，</w:t>
            </w:r>
            <w:r w:rsidR="00864D18" w:rsidRPr="00765807">
              <w:rPr>
                <w:rFonts w:asciiTheme="majorEastAsia" w:eastAsiaTheme="majorEastAsia" w:hAnsiTheme="majorEastAsia" w:hint="eastAsia"/>
                <w:spacing w:val="20"/>
                <w:szCs w:val="24"/>
                <w:lang w:eastAsia="zh-HK"/>
              </w:rPr>
              <w:t>本屆活動日期與另一區議會活動「</w:t>
            </w:r>
            <w:proofErr w:type="gramStart"/>
            <w:r w:rsidR="00864D18" w:rsidRPr="00765807">
              <w:rPr>
                <w:rFonts w:asciiTheme="majorEastAsia" w:eastAsiaTheme="majorEastAsia" w:hAnsiTheme="majorEastAsia" w:hint="eastAsia"/>
                <w:spacing w:val="20"/>
                <w:szCs w:val="24"/>
                <w:lang w:eastAsia="zh-HK"/>
              </w:rPr>
              <w:t>上環秋冬</w:t>
            </w:r>
            <w:proofErr w:type="gramEnd"/>
            <w:r w:rsidR="00864D18" w:rsidRPr="00765807">
              <w:rPr>
                <w:rFonts w:asciiTheme="majorEastAsia" w:eastAsiaTheme="majorEastAsia" w:hAnsiTheme="majorEastAsia" w:hint="eastAsia"/>
                <w:spacing w:val="20"/>
                <w:szCs w:val="24"/>
                <w:lang w:eastAsia="zh-HK"/>
              </w:rPr>
              <w:t>假日行人坊」</w:t>
            </w:r>
            <w:r w:rsidR="009E260B">
              <w:rPr>
                <w:rFonts w:asciiTheme="majorEastAsia" w:eastAsiaTheme="majorEastAsia" w:hAnsiTheme="majorEastAsia" w:hint="eastAsia"/>
                <w:spacing w:val="20"/>
                <w:szCs w:val="24"/>
                <w:lang w:eastAsia="zh-HK"/>
              </w:rPr>
              <w:t>同</w:t>
            </w:r>
            <w:r w:rsidR="004E614B">
              <w:rPr>
                <w:rFonts w:asciiTheme="majorEastAsia" w:eastAsiaTheme="majorEastAsia" w:hAnsiTheme="majorEastAsia" w:hint="eastAsia"/>
                <w:spacing w:val="20"/>
                <w:szCs w:val="24"/>
                <w:lang w:eastAsia="zh-HK"/>
              </w:rPr>
              <w:t>期</w:t>
            </w:r>
            <w:r w:rsidR="009E260B">
              <w:rPr>
                <w:rFonts w:asciiTheme="majorEastAsia" w:eastAsiaTheme="majorEastAsia" w:hAnsiTheme="majorEastAsia" w:hint="eastAsia"/>
                <w:spacing w:val="20"/>
                <w:szCs w:val="24"/>
                <w:lang w:eastAsia="zh-HK"/>
              </w:rPr>
              <w:t>舉行</w:t>
            </w:r>
            <w:r w:rsidR="008A4C42">
              <w:rPr>
                <w:rFonts w:asciiTheme="majorEastAsia" w:eastAsiaTheme="majorEastAsia" w:hAnsiTheme="majorEastAsia" w:hint="eastAsia"/>
                <w:spacing w:val="20"/>
                <w:szCs w:val="24"/>
                <w:lang w:eastAsia="zh-HK"/>
              </w:rPr>
              <w:t>，期望可與該活動產生協同效應。</w:t>
            </w:r>
          </w:p>
          <w:p w14:paraId="07ECAB90" w14:textId="77777777" w:rsidR="00751172" w:rsidRPr="00765807" w:rsidRDefault="00751172" w:rsidP="00751172">
            <w:pPr>
              <w:spacing w:line="276" w:lineRule="auto"/>
              <w:rPr>
                <w:rFonts w:asciiTheme="majorEastAsia" w:eastAsiaTheme="majorEastAsia" w:hAnsiTheme="majorEastAsia" w:hint="eastAsia"/>
                <w:spacing w:val="20"/>
                <w:szCs w:val="24"/>
                <w:lang w:eastAsia="zh-HK"/>
              </w:rPr>
            </w:pPr>
          </w:p>
          <w:p w14:paraId="0B673839" w14:textId="15AF2E45" w:rsidR="00751172" w:rsidRPr="00751172" w:rsidRDefault="00751172" w:rsidP="00751172">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主席</w:t>
            </w:r>
            <w:r w:rsidRPr="00765807">
              <w:rPr>
                <w:rFonts w:asciiTheme="majorEastAsia" w:eastAsiaTheme="majorEastAsia" w:hAnsiTheme="majorEastAsia" w:hint="eastAsia"/>
                <w:spacing w:val="20"/>
                <w:szCs w:val="24"/>
                <w:lang w:eastAsia="zh-HK"/>
              </w:rPr>
              <w:t>建議由</w:t>
            </w:r>
            <w:r w:rsidRPr="00765807">
              <w:rPr>
                <w:rFonts w:asciiTheme="majorEastAsia" w:eastAsiaTheme="majorEastAsia" w:hAnsiTheme="majorEastAsia" w:hint="eastAsia"/>
                <w:spacing w:val="20"/>
                <w:szCs w:val="24"/>
                <w:u w:val="single"/>
                <w:lang w:eastAsia="zh-HK"/>
              </w:rPr>
              <w:t>楊學明議員</w:t>
            </w:r>
            <w:r w:rsidRPr="00765807">
              <w:rPr>
                <w:rFonts w:asciiTheme="majorEastAsia" w:eastAsiaTheme="majorEastAsia" w:hAnsiTheme="majorEastAsia" w:hint="eastAsia"/>
                <w:spacing w:val="20"/>
                <w:szCs w:val="24"/>
                <w:lang w:eastAsia="zh-HK"/>
              </w:rPr>
              <w:t>擔任「西區副食品批發市場</w:t>
            </w:r>
            <w:proofErr w:type="gramStart"/>
            <w:r w:rsidRPr="00765807">
              <w:rPr>
                <w:rFonts w:asciiTheme="majorEastAsia" w:eastAsiaTheme="majorEastAsia" w:hAnsiTheme="majorEastAsia" w:hint="eastAsia"/>
                <w:spacing w:val="20"/>
                <w:szCs w:val="24"/>
                <w:lang w:eastAsia="zh-HK"/>
              </w:rPr>
              <w:t>墟日嘉</w:t>
            </w:r>
            <w:proofErr w:type="gramEnd"/>
            <w:r w:rsidRPr="00765807">
              <w:rPr>
                <w:rFonts w:asciiTheme="majorEastAsia" w:eastAsiaTheme="majorEastAsia" w:hAnsiTheme="majorEastAsia" w:hint="eastAsia"/>
                <w:spacing w:val="20"/>
                <w:szCs w:val="24"/>
                <w:lang w:eastAsia="zh-HK"/>
              </w:rPr>
              <w:t>年華2018」籌備小組主席。</w:t>
            </w:r>
          </w:p>
          <w:p w14:paraId="3B35301F" w14:textId="77777777" w:rsidR="00864D18" w:rsidRPr="00765807" w:rsidRDefault="00864D18" w:rsidP="00751172">
            <w:pPr>
              <w:spacing w:line="276" w:lineRule="auto"/>
              <w:rPr>
                <w:rFonts w:asciiTheme="majorEastAsia" w:eastAsiaTheme="majorEastAsia" w:hAnsiTheme="majorEastAsia" w:hint="eastAsia"/>
                <w:spacing w:val="20"/>
                <w:szCs w:val="24"/>
                <w:lang w:eastAsia="zh-HK"/>
              </w:rPr>
            </w:pPr>
          </w:p>
          <w:p w14:paraId="0283E73D" w14:textId="077BAED7"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香港置地集團公司</w:t>
            </w:r>
            <w:proofErr w:type="gramStart"/>
            <w:r w:rsidR="00751172" w:rsidRPr="00765807">
              <w:rPr>
                <w:rFonts w:asciiTheme="majorEastAsia" w:eastAsiaTheme="majorEastAsia" w:hAnsiTheme="majorEastAsia" w:hint="eastAsia"/>
                <w:spacing w:val="20"/>
                <w:szCs w:val="24"/>
                <w:lang w:eastAsia="zh-HK"/>
              </w:rPr>
              <w:t>拓展及估值</w:t>
            </w:r>
            <w:proofErr w:type="gramEnd"/>
            <w:r w:rsidR="00751172" w:rsidRPr="00765807">
              <w:rPr>
                <w:rFonts w:asciiTheme="majorEastAsia" w:eastAsiaTheme="majorEastAsia" w:hAnsiTheme="majorEastAsia" w:hint="eastAsia"/>
                <w:spacing w:val="20"/>
                <w:szCs w:val="24"/>
                <w:lang w:eastAsia="zh-HK"/>
              </w:rPr>
              <w:t>主管</w:t>
            </w:r>
            <w:r w:rsidR="00042AC9">
              <w:rPr>
                <w:rFonts w:asciiTheme="majorEastAsia" w:eastAsiaTheme="majorEastAsia" w:hAnsiTheme="majorEastAsia" w:hint="eastAsia"/>
                <w:spacing w:val="20"/>
                <w:szCs w:val="24"/>
                <w:lang w:eastAsia="zh-HK"/>
              </w:rPr>
              <w:t>－</w:t>
            </w:r>
            <w:r w:rsidR="00751172" w:rsidRPr="00765807">
              <w:rPr>
                <w:rFonts w:asciiTheme="majorEastAsia" w:eastAsiaTheme="majorEastAsia" w:hAnsiTheme="majorEastAsia" w:hint="eastAsia"/>
                <w:spacing w:val="20"/>
                <w:szCs w:val="24"/>
                <w:lang w:eastAsia="zh-HK"/>
              </w:rPr>
              <w:t>商用物業</w:t>
            </w:r>
            <w:r w:rsidRPr="00765807">
              <w:rPr>
                <w:rFonts w:asciiTheme="majorEastAsia" w:eastAsiaTheme="majorEastAsia" w:hAnsiTheme="majorEastAsia" w:hint="eastAsia"/>
                <w:spacing w:val="20"/>
                <w:szCs w:val="24"/>
                <w:u w:val="single"/>
                <w:lang w:eastAsia="zh-HK"/>
              </w:rPr>
              <w:t>劉健民先生</w:t>
            </w:r>
            <w:r w:rsidRPr="00765807">
              <w:rPr>
                <w:rFonts w:asciiTheme="majorEastAsia" w:eastAsiaTheme="majorEastAsia" w:hAnsiTheme="majorEastAsia" w:hint="eastAsia"/>
                <w:spacing w:val="20"/>
                <w:szCs w:val="24"/>
                <w:lang w:eastAsia="zh-HK"/>
              </w:rPr>
              <w:t>表示過往多屆活動非常成功，</w:t>
            </w:r>
            <w:r w:rsidR="00DD136E">
              <w:rPr>
                <w:rFonts w:asciiTheme="majorEastAsia" w:eastAsiaTheme="majorEastAsia" w:hAnsiTheme="majorEastAsia" w:hint="eastAsia"/>
                <w:spacing w:val="20"/>
                <w:szCs w:val="24"/>
                <w:lang w:eastAsia="zh-HK"/>
              </w:rPr>
              <w:t>並</w:t>
            </w:r>
            <w:r w:rsidRPr="00765807">
              <w:rPr>
                <w:rFonts w:asciiTheme="majorEastAsia" w:eastAsiaTheme="majorEastAsia" w:hAnsiTheme="majorEastAsia" w:hint="eastAsia"/>
                <w:spacing w:val="20"/>
                <w:szCs w:val="24"/>
                <w:lang w:eastAsia="zh-HK"/>
              </w:rPr>
              <w:t>感謝區議會提供合作機會。他深信本屆活動仍可與區議會</w:t>
            </w:r>
            <w:r w:rsidR="00D019F0">
              <w:rPr>
                <w:rFonts w:asciiTheme="majorEastAsia" w:eastAsiaTheme="majorEastAsia" w:hAnsiTheme="majorEastAsia" w:hint="eastAsia"/>
                <w:spacing w:val="20"/>
                <w:szCs w:val="24"/>
                <w:lang w:eastAsia="zh-HK"/>
              </w:rPr>
              <w:t>及政府</w:t>
            </w:r>
            <w:r w:rsidR="00C86034" w:rsidRPr="00765807">
              <w:rPr>
                <w:rFonts w:asciiTheme="majorEastAsia" w:eastAsiaTheme="majorEastAsia" w:hAnsiTheme="majorEastAsia" w:hint="eastAsia"/>
                <w:spacing w:val="20"/>
                <w:szCs w:val="24"/>
                <w:lang w:eastAsia="zh-HK"/>
              </w:rPr>
              <w:t>保持</w:t>
            </w:r>
            <w:r w:rsidRPr="00765807">
              <w:rPr>
                <w:rFonts w:asciiTheme="majorEastAsia" w:eastAsiaTheme="majorEastAsia" w:hAnsiTheme="majorEastAsia" w:hint="eastAsia"/>
                <w:spacing w:val="20"/>
                <w:szCs w:val="24"/>
                <w:lang w:eastAsia="zh-HK"/>
              </w:rPr>
              <w:t>合作關係。</w:t>
            </w:r>
          </w:p>
          <w:p w14:paraId="194AB7B3" w14:textId="77777777" w:rsidR="00864D18" w:rsidRPr="00765807" w:rsidRDefault="00864D18" w:rsidP="00305331">
            <w:pPr>
              <w:spacing w:line="276" w:lineRule="auto"/>
              <w:ind w:left="480"/>
              <w:rPr>
                <w:rFonts w:asciiTheme="majorEastAsia" w:eastAsiaTheme="majorEastAsia" w:hAnsiTheme="majorEastAsia" w:hint="eastAsia"/>
                <w:spacing w:val="20"/>
                <w:szCs w:val="24"/>
                <w:lang w:eastAsia="zh-HK"/>
              </w:rPr>
            </w:pPr>
          </w:p>
          <w:p w14:paraId="62760BC5" w14:textId="49ECBC21"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主席</w:t>
            </w:r>
            <w:r w:rsidR="00057A94" w:rsidRPr="00057A94">
              <w:rPr>
                <w:rFonts w:asciiTheme="majorEastAsia" w:eastAsiaTheme="majorEastAsia" w:hAnsiTheme="majorEastAsia" w:hint="eastAsia"/>
                <w:spacing w:val="20"/>
                <w:szCs w:val="24"/>
                <w:lang w:eastAsia="zh-HK"/>
              </w:rPr>
              <w:t>特意</w:t>
            </w:r>
            <w:r w:rsidRPr="00765807">
              <w:rPr>
                <w:rFonts w:asciiTheme="majorEastAsia" w:eastAsiaTheme="majorEastAsia" w:hAnsiTheme="majorEastAsia" w:hint="eastAsia"/>
                <w:spacing w:val="20"/>
                <w:szCs w:val="24"/>
                <w:lang w:eastAsia="zh-HK"/>
              </w:rPr>
              <w:t>感謝香港置地集團公司</w:t>
            </w:r>
            <w:r w:rsidR="00861242">
              <w:rPr>
                <w:rFonts w:asciiTheme="majorEastAsia" w:eastAsiaTheme="majorEastAsia" w:hAnsiTheme="majorEastAsia" w:hint="eastAsia"/>
                <w:spacing w:val="20"/>
                <w:szCs w:val="24"/>
                <w:lang w:eastAsia="zh-HK"/>
              </w:rPr>
              <w:t>一直</w:t>
            </w:r>
            <w:r w:rsidRPr="00765807">
              <w:rPr>
                <w:rFonts w:asciiTheme="majorEastAsia" w:eastAsiaTheme="majorEastAsia" w:hAnsiTheme="majorEastAsia" w:hint="eastAsia"/>
                <w:spacing w:val="20"/>
                <w:szCs w:val="24"/>
                <w:lang w:eastAsia="zh-HK"/>
              </w:rPr>
              <w:t>的支持。</w:t>
            </w:r>
          </w:p>
          <w:p w14:paraId="3F42F355" w14:textId="77777777" w:rsidR="00864D18" w:rsidRPr="00765807" w:rsidRDefault="00864D18" w:rsidP="00305331">
            <w:pPr>
              <w:spacing w:line="276" w:lineRule="auto"/>
              <w:ind w:left="480"/>
              <w:rPr>
                <w:rFonts w:asciiTheme="majorEastAsia" w:eastAsiaTheme="majorEastAsia" w:hAnsiTheme="majorEastAsia" w:hint="eastAsia"/>
                <w:spacing w:val="20"/>
                <w:szCs w:val="24"/>
                <w:lang w:eastAsia="zh-HK"/>
              </w:rPr>
            </w:pPr>
          </w:p>
          <w:p w14:paraId="067DDFD2" w14:textId="1537BD14"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中西區民政事務專員</w:t>
            </w:r>
            <w:r w:rsidRPr="00765807">
              <w:rPr>
                <w:rFonts w:asciiTheme="majorEastAsia" w:eastAsiaTheme="majorEastAsia" w:hAnsiTheme="majorEastAsia" w:hint="eastAsia"/>
                <w:spacing w:val="20"/>
                <w:szCs w:val="24"/>
                <w:u w:val="single"/>
                <w:lang w:eastAsia="zh-HK"/>
              </w:rPr>
              <w:t>黃何詠詩女士</w:t>
            </w:r>
            <w:r w:rsidRPr="00765807">
              <w:rPr>
                <w:rFonts w:asciiTheme="majorEastAsia" w:eastAsiaTheme="majorEastAsia" w:hAnsiTheme="majorEastAsia" w:hint="eastAsia"/>
                <w:spacing w:val="20"/>
                <w:szCs w:val="24"/>
                <w:lang w:eastAsia="zh-HK"/>
              </w:rPr>
              <w:t>表示重點項目</w:t>
            </w:r>
            <w:r w:rsidR="0000564A">
              <w:rPr>
                <w:rFonts w:asciiTheme="majorEastAsia" w:eastAsiaTheme="majorEastAsia" w:hAnsiTheme="majorEastAsia" w:hint="eastAsia"/>
                <w:spacing w:val="20"/>
                <w:szCs w:val="24"/>
                <w:lang w:eastAsia="zh-HK"/>
              </w:rPr>
              <w:t>預計於下年年初</w:t>
            </w:r>
            <w:r w:rsidRPr="00765807">
              <w:rPr>
                <w:rFonts w:asciiTheme="majorEastAsia" w:eastAsiaTheme="majorEastAsia" w:hAnsiTheme="majorEastAsia" w:hint="eastAsia"/>
                <w:spacing w:val="20"/>
                <w:szCs w:val="24"/>
                <w:lang w:eastAsia="zh-HK"/>
              </w:rPr>
              <w:t>開</w:t>
            </w:r>
            <w:r w:rsidR="0000564A">
              <w:rPr>
                <w:rFonts w:asciiTheme="majorEastAsia" w:eastAsiaTheme="majorEastAsia" w:hAnsiTheme="majorEastAsia" w:hint="eastAsia"/>
                <w:spacing w:val="20"/>
                <w:szCs w:val="24"/>
                <w:lang w:eastAsia="zh-HK"/>
              </w:rPr>
              <w:t>幕</w:t>
            </w:r>
            <w:r w:rsidRPr="00765807">
              <w:rPr>
                <w:rFonts w:asciiTheme="majorEastAsia" w:eastAsiaTheme="majorEastAsia" w:hAnsiTheme="majorEastAsia" w:hint="eastAsia"/>
                <w:spacing w:val="20"/>
                <w:szCs w:val="24"/>
                <w:lang w:eastAsia="zh-HK"/>
              </w:rPr>
              <w:t>，</w:t>
            </w:r>
            <w:r w:rsidR="00C54EBC">
              <w:rPr>
                <w:rFonts w:asciiTheme="majorEastAsia" w:eastAsiaTheme="majorEastAsia" w:hAnsiTheme="majorEastAsia" w:hint="eastAsia"/>
                <w:spacing w:val="20"/>
                <w:szCs w:val="24"/>
                <w:lang w:eastAsia="zh-HK"/>
              </w:rPr>
              <w:t>但</w:t>
            </w:r>
            <w:r w:rsidRPr="00765807">
              <w:rPr>
                <w:rFonts w:asciiTheme="majorEastAsia" w:eastAsiaTheme="majorEastAsia" w:hAnsiTheme="majorEastAsia" w:hint="eastAsia"/>
                <w:spacing w:val="20"/>
                <w:szCs w:val="24"/>
                <w:lang w:eastAsia="zh-HK"/>
              </w:rPr>
              <w:t>為了不影響</w:t>
            </w:r>
            <w:proofErr w:type="gramStart"/>
            <w:r w:rsidRPr="00765807">
              <w:rPr>
                <w:rFonts w:asciiTheme="majorEastAsia" w:eastAsiaTheme="majorEastAsia" w:hAnsiTheme="majorEastAsia" w:hint="eastAsia"/>
                <w:spacing w:val="20"/>
                <w:szCs w:val="24"/>
                <w:lang w:eastAsia="zh-HK"/>
              </w:rPr>
              <w:t>墟日嘉</w:t>
            </w:r>
            <w:proofErr w:type="gramEnd"/>
            <w:r w:rsidRPr="00765807">
              <w:rPr>
                <w:rFonts w:asciiTheme="majorEastAsia" w:eastAsiaTheme="majorEastAsia" w:hAnsiTheme="majorEastAsia" w:hint="eastAsia"/>
                <w:spacing w:val="20"/>
                <w:szCs w:val="24"/>
                <w:lang w:eastAsia="zh-HK"/>
              </w:rPr>
              <w:t>年華的籌備</w:t>
            </w:r>
            <w:r w:rsidR="00352F09">
              <w:rPr>
                <w:rFonts w:asciiTheme="majorEastAsia" w:eastAsiaTheme="majorEastAsia" w:hAnsiTheme="majorEastAsia" w:hint="eastAsia"/>
                <w:spacing w:val="20"/>
                <w:szCs w:val="24"/>
                <w:lang w:eastAsia="zh-HK"/>
              </w:rPr>
              <w:t>工作，並</w:t>
            </w:r>
            <w:r w:rsidR="003C0835">
              <w:rPr>
                <w:rFonts w:asciiTheme="majorEastAsia" w:eastAsiaTheme="majorEastAsia" w:hAnsiTheme="majorEastAsia" w:hint="eastAsia"/>
                <w:spacing w:val="20"/>
                <w:szCs w:val="24"/>
                <w:lang w:eastAsia="zh-HK"/>
              </w:rPr>
              <w:t>趕及在農曆新年前</w:t>
            </w:r>
            <w:r w:rsidRPr="00765807">
              <w:rPr>
                <w:rFonts w:asciiTheme="majorEastAsia" w:eastAsiaTheme="majorEastAsia" w:hAnsiTheme="majorEastAsia" w:hint="eastAsia"/>
                <w:spacing w:val="20"/>
                <w:szCs w:val="24"/>
                <w:lang w:eastAsia="zh-HK"/>
              </w:rPr>
              <w:t>舉行</w:t>
            </w:r>
            <w:r w:rsidR="00042AC9">
              <w:rPr>
                <w:rFonts w:asciiTheme="majorEastAsia" w:eastAsiaTheme="majorEastAsia" w:hAnsiTheme="majorEastAsia" w:hint="eastAsia"/>
                <w:spacing w:val="20"/>
                <w:szCs w:val="24"/>
                <w:lang w:eastAsia="zh-HK"/>
              </w:rPr>
              <w:t>活動</w:t>
            </w:r>
            <w:r w:rsidRPr="00765807">
              <w:rPr>
                <w:rFonts w:asciiTheme="majorEastAsia" w:eastAsiaTheme="majorEastAsia" w:hAnsiTheme="majorEastAsia" w:hint="eastAsia"/>
                <w:spacing w:val="20"/>
                <w:szCs w:val="24"/>
                <w:lang w:eastAsia="zh-HK"/>
              </w:rPr>
              <w:t>，她建議</w:t>
            </w:r>
            <w:ins w:id="2" w:author="HADUSER" w:date="2017-11-27T10:33:00Z">
              <w:r w:rsidR="00D81FA3">
                <w:rPr>
                  <w:rFonts w:asciiTheme="majorEastAsia" w:eastAsiaTheme="majorEastAsia" w:hAnsiTheme="majorEastAsia" w:hint="eastAsia"/>
                  <w:spacing w:val="20"/>
                  <w:szCs w:val="24"/>
                  <w:lang w:eastAsia="zh-HK"/>
                </w:rPr>
                <w:t>先</w:t>
              </w:r>
            </w:ins>
            <w:r w:rsidR="00352F09">
              <w:rPr>
                <w:rFonts w:asciiTheme="majorEastAsia" w:eastAsiaTheme="majorEastAsia" w:hAnsiTheme="majorEastAsia" w:hint="eastAsia"/>
                <w:spacing w:val="20"/>
                <w:szCs w:val="24"/>
                <w:lang w:eastAsia="zh-HK"/>
              </w:rPr>
              <w:t>通過</w:t>
            </w:r>
            <w:r w:rsidRPr="00765807">
              <w:rPr>
                <w:rFonts w:asciiTheme="majorEastAsia" w:eastAsiaTheme="majorEastAsia" w:hAnsiTheme="majorEastAsia" w:hint="eastAsia"/>
                <w:spacing w:val="20"/>
                <w:szCs w:val="24"/>
                <w:lang w:eastAsia="zh-HK"/>
              </w:rPr>
              <w:t>活動日期</w:t>
            </w:r>
            <w:r w:rsidR="00352F09">
              <w:rPr>
                <w:rFonts w:asciiTheme="majorEastAsia" w:eastAsiaTheme="majorEastAsia" w:hAnsiTheme="majorEastAsia" w:hint="eastAsia"/>
                <w:spacing w:val="20"/>
                <w:szCs w:val="24"/>
                <w:lang w:eastAsia="zh-HK"/>
              </w:rPr>
              <w:t>，</w:t>
            </w:r>
            <w:r w:rsidR="003C0835">
              <w:rPr>
                <w:rFonts w:asciiTheme="majorEastAsia" w:eastAsiaTheme="majorEastAsia" w:hAnsiTheme="majorEastAsia" w:hint="eastAsia"/>
                <w:spacing w:val="20"/>
                <w:szCs w:val="24"/>
                <w:lang w:eastAsia="zh-HK"/>
              </w:rPr>
              <w:t>無需刻意配合</w:t>
            </w:r>
            <w:r w:rsidR="00352F09" w:rsidRPr="00765807">
              <w:rPr>
                <w:rFonts w:asciiTheme="majorEastAsia" w:eastAsiaTheme="majorEastAsia" w:hAnsiTheme="majorEastAsia" w:hint="eastAsia"/>
                <w:spacing w:val="20"/>
                <w:szCs w:val="24"/>
                <w:lang w:eastAsia="zh-HK"/>
              </w:rPr>
              <w:t>重點項目</w:t>
            </w:r>
            <w:r w:rsidR="00352F09">
              <w:rPr>
                <w:rFonts w:asciiTheme="majorEastAsia" w:eastAsiaTheme="majorEastAsia" w:hAnsiTheme="majorEastAsia" w:hint="eastAsia"/>
                <w:spacing w:val="20"/>
                <w:szCs w:val="24"/>
                <w:lang w:eastAsia="zh-HK"/>
              </w:rPr>
              <w:t>的</w:t>
            </w:r>
            <w:r w:rsidR="00D019F0">
              <w:rPr>
                <w:rFonts w:asciiTheme="majorEastAsia" w:eastAsiaTheme="majorEastAsia" w:hAnsiTheme="majorEastAsia" w:hint="eastAsia"/>
                <w:spacing w:val="20"/>
                <w:szCs w:val="24"/>
                <w:lang w:eastAsia="zh-HK"/>
              </w:rPr>
              <w:t>開幕典禮</w:t>
            </w:r>
            <w:r w:rsidRPr="00765807">
              <w:rPr>
                <w:rFonts w:asciiTheme="majorEastAsia" w:eastAsiaTheme="majorEastAsia" w:hAnsiTheme="majorEastAsia" w:hint="eastAsia"/>
                <w:spacing w:val="20"/>
                <w:szCs w:val="24"/>
                <w:lang w:eastAsia="zh-HK"/>
              </w:rPr>
              <w:t>。</w:t>
            </w:r>
          </w:p>
          <w:p w14:paraId="260029E5" w14:textId="77777777" w:rsidR="00864D18" w:rsidRPr="00765807" w:rsidRDefault="00864D18" w:rsidP="00305331">
            <w:pPr>
              <w:spacing w:line="276" w:lineRule="auto"/>
              <w:ind w:left="480"/>
              <w:rPr>
                <w:rFonts w:asciiTheme="majorEastAsia" w:eastAsiaTheme="majorEastAsia" w:hAnsiTheme="majorEastAsia" w:hint="eastAsia"/>
                <w:spacing w:val="20"/>
                <w:szCs w:val="24"/>
                <w:lang w:eastAsia="zh-HK"/>
              </w:rPr>
            </w:pPr>
          </w:p>
          <w:p w14:paraId="6F540F47" w14:textId="244D2B01"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工作小組通過「西區副食品批發市場</w:t>
            </w:r>
            <w:proofErr w:type="gramStart"/>
            <w:r w:rsidRPr="00765807">
              <w:rPr>
                <w:rFonts w:asciiTheme="majorEastAsia" w:eastAsiaTheme="majorEastAsia" w:hAnsiTheme="majorEastAsia" w:hint="eastAsia"/>
                <w:spacing w:val="20"/>
                <w:szCs w:val="24"/>
                <w:lang w:eastAsia="zh-HK"/>
              </w:rPr>
              <w:t>墟日嘉</w:t>
            </w:r>
            <w:proofErr w:type="gramEnd"/>
            <w:r w:rsidRPr="00765807">
              <w:rPr>
                <w:rFonts w:asciiTheme="majorEastAsia" w:eastAsiaTheme="majorEastAsia" w:hAnsiTheme="majorEastAsia" w:hint="eastAsia"/>
                <w:spacing w:val="20"/>
                <w:szCs w:val="24"/>
                <w:lang w:eastAsia="zh-HK"/>
              </w:rPr>
              <w:t>年華2018」的撥款申請</w:t>
            </w:r>
            <w:r w:rsidR="003C0835">
              <w:rPr>
                <w:rFonts w:asciiTheme="majorEastAsia" w:eastAsiaTheme="majorEastAsia" w:hAnsiTheme="majorEastAsia" w:hint="eastAsia"/>
                <w:spacing w:val="20"/>
                <w:szCs w:val="24"/>
                <w:lang w:eastAsia="zh-HK"/>
              </w:rPr>
              <w:t>及活動日期</w:t>
            </w:r>
            <w:r w:rsidRPr="00765807">
              <w:rPr>
                <w:rFonts w:asciiTheme="majorEastAsia" w:eastAsiaTheme="majorEastAsia" w:hAnsiTheme="majorEastAsia" w:hint="eastAsia"/>
                <w:spacing w:val="20"/>
                <w:szCs w:val="24"/>
                <w:lang w:eastAsia="zh-HK"/>
              </w:rPr>
              <w:t>，並由</w:t>
            </w:r>
            <w:r w:rsidRPr="0000564A">
              <w:rPr>
                <w:rFonts w:asciiTheme="majorEastAsia" w:eastAsiaTheme="majorEastAsia" w:hAnsiTheme="majorEastAsia" w:hint="eastAsia"/>
                <w:spacing w:val="20"/>
                <w:szCs w:val="24"/>
                <w:u w:val="single"/>
                <w:lang w:eastAsia="zh-HK"/>
              </w:rPr>
              <w:t>楊學明議員</w:t>
            </w:r>
            <w:r w:rsidRPr="00765807">
              <w:rPr>
                <w:rFonts w:asciiTheme="majorEastAsia" w:eastAsiaTheme="majorEastAsia" w:hAnsiTheme="majorEastAsia" w:hint="eastAsia"/>
                <w:spacing w:val="20"/>
                <w:szCs w:val="24"/>
                <w:lang w:eastAsia="zh-HK"/>
              </w:rPr>
              <w:t>擔任籌備小組主席</w:t>
            </w:r>
            <w:r w:rsidR="00D4149F">
              <w:rPr>
                <w:rFonts w:asciiTheme="majorEastAsia" w:eastAsiaTheme="majorEastAsia" w:hAnsiTheme="majorEastAsia" w:hint="eastAsia"/>
                <w:spacing w:val="20"/>
                <w:szCs w:val="24"/>
                <w:lang w:eastAsia="zh-HK"/>
              </w:rPr>
              <w:t>，文件將呈交區議會大會及財務委員會審批</w:t>
            </w:r>
            <w:r w:rsidRPr="00765807">
              <w:rPr>
                <w:rFonts w:asciiTheme="majorEastAsia" w:eastAsiaTheme="majorEastAsia" w:hAnsiTheme="majorEastAsia" w:hint="eastAsia"/>
                <w:spacing w:val="20"/>
                <w:szCs w:val="24"/>
                <w:lang w:eastAsia="zh-HK"/>
              </w:rPr>
              <w:t>。</w:t>
            </w:r>
          </w:p>
          <w:p w14:paraId="06DB15E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DE2E840" w14:textId="50689508" w:rsidR="00864D18" w:rsidRPr="00765807" w:rsidRDefault="00864D18" w:rsidP="00305331">
            <w:pPr>
              <w:spacing w:line="276" w:lineRule="auto"/>
              <w:jc w:val="both"/>
              <w:rPr>
                <w:rFonts w:asciiTheme="majorEastAsia" w:eastAsiaTheme="majorEastAsia" w:hAnsiTheme="majorEastAsia" w:hint="eastAsia"/>
                <w:spacing w:val="20"/>
                <w:szCs w:val="24"/>
                <w:u w:val="single"/>
                <w:lang w:eastAsia="zh-HK"/>
              </w:rPr>
            </w:pPr>
            <w:r w:rsidRPr="00765807">
              <w:rPr>
                <w:rFonts w:asciiTheme="majorEastAsia" w:eastAsiaTheme="majorEastAsia" w:hAnsiTheme="majorEastAsia" w:hint="eastAsia"/>
                <w:b/>
                <w:spacing w:val="20"/>
                <w:szCs w:val="24"/>
                <w:u w:val="single"/>
                <w:lang w:eastAsia="zh-HK"/>
              </w:rPr>
              <w:t>第五項：</w:t>
            </w:r>
            <w:r w:rsidR="00797553" w:rsidRPr="00706EA9">
              <w:rPr>
                <w:rFonts w:ascii="新細明體" w:hAnsi="新細明體" w:hint="eastAsia"/>
                <w:b/>
                <w:spacing w:val="20"/>
                <w:szCs w:val="24"/>
                <w:u w:val="single"/>
                <w:lang w:eastAsia="zh-HK"/>
              </w:rPr>
              <w:t>康樂及文化</w:t>
            </w:r>
            <w:proofErr w:type="gramStart"/>
            <w:r w:rsidR="00797553" w:rsidRPr="00706EA9">
              <w:rPr>
                <w:rFonts w:ascii="新細明體" w:hAnsi="新細明體" w:hint="eastAsia"/>
                <w:b/>
                <w:spacing w:val="20"/>
                <w:szCs w:val="24"/>
                <w:u w:val="single"/>
                <w:lang w:eastAsia="zh-HK"/>
              </w:rPr>
              <w:t>事務署轄下</w:t>
            </w:r>
            <w:proofErr w:type="gramEnd"/>
            <w:r w:rsidR="00797553" w:rsidRPr="00706EA9">
              <w:rPr>
                <w:rFonts w:ascii="新細明體" w:hAnsi="新細明體" w:hint="eastAsia"/>
                <w:b/>
                <w:spacing w:val="20"/>
                <w:szCs w:val="24"/>
                <w:u w:val="single"/>
                <w:lang w:eastAsia="zh-HK"/>
              </w:rPr>
              <w:t>康樂場地命名</w:t>
            </w:r>
            <w:proofErr w:type="gramStart"/>
            <w:r w:rsidR="00797553" w:rsidRPr="00706EA9">
              <w:rPr>
                <w:rFonts w:ascii="新細明體" w:hAnsi="新細明體" w:hint="eastAsia"/>
                <w:b/>
                <w:spacing w:val="20"/>
                <w:szCs w:val="24"/>
                <w:u w:val="single"/>
                <w:lang w:eastAsia="zh-HK"/>
              </w:rPr>
              <w:t>–</w:t>
            </w:r>
            <w:proofErr w:type="gramEnd"/>
            <w:r w:rsidR="00797553" w:rsidRPr="00706EA9">
              <w:rPr>
                <w:rFonts w:ascii="新細明體" w:hAnsi="新細明體" w:hint="eastAsia"/>
                <w:b/>
                <w:spacing w:val="20"/>
                <w:szCs w:val="24"/>
                <w:u w:val="single"/>
                <w:lang w:eastAsia="zh-HK"/>
              </w:rPr>
              <w:t>「中西區海濱長廊</w:t>
            </w:r>
            <w:proofErr w:type="gramStart"/>
            <w:r w:rsidR="00797553" w:rsidRPr="00706EA9">
              <w:rPr>
                <w:rFonts w:ascii="新細明體" w:hAnsi="新細明體" w:hint="eastAsia"/>
                <w:b/>
                <w:spacing w:val="20"/>
                <w:szCs w:val="24"/>
                <w:u w:val="single"/>
                <w:lang w:eastAsia="zh-HK"/>
              </w:rPr>
              <w:t>–</w:t>
            </w:r>
            <w:proofErr w:type="gramEnd"/>
            <w:r w:rsidR="00797553" w:rsidRPr="00706EA9">
              <w:rPr>
                <w:rFonts w:ascii="新細明體" w:hAnsi="新細明體" w:hint="eastAsia"/>
                <w:b/>
                <w:spacing w:val="20"/>
                <w:szCs w:val="24"/>
                <w:u w:val="single"/>
                <w:lang w:eastAsia="zh-HK"/>
              </w:rPr>
              <w:t>西區副食</w:t>
            </w:r>
            <w:r w:rsidR="00797553">
              <w:rPr>
                <w:rFonts w:ascii="新細明體" w:hAnsi="新細明體" w:hint="eastAsia"/>
                <w:b/>
                <w:spacing w:val="20"/>
                <w:szCs w:val="24"/>
                <w:u w:val="single"/>
                <w:lang w:eastAsia="zh-HK"/>
              </w:rPr>
              <w:t>品</w:t>
            </w:r>
            <w:r w:rsidR="00797553" w:rsidRPr="00706EA9">
              <w:rPr>
                <w:rFonts w:ascii="新細明體" w:hAnsi="新細明體" w:hint="eastAsia"/>
                <w:b/>
                <w:spacing w:val="20"/>
                <w:szCs w:val="24"/>
                <w:u w:val="single"/>
                <w:lang w:eastAsia="zh-HK"/>
              </w:rPr>
              <w:t>批發市場段」</w:t>
            </w:r>
          </w:p>
          <w:p w14:paraId="24F4A9BB" w14:textId="77777777" w:rsidR="00864D18" w:rsidRPr="00765807" w:rsidRDefault="00864D18" w:rsidP="00305331">
            <w:pPr>
              <w:spacing w:line="276" w:lineRule="auto"/>
              <w:ind w:right="-516"/>
              <w:jc w:val="both"/>
              <w:rPr>
                <w:rFonts w:asciiTheme="majorEastAsia" w:eastAsiaTheme="majorEastAsia" w:hAnsiTheme="majorEastAsia" w:hint="eastAsia"/>
                <w:spacing w:val="20"/>
                <w:szCs w:val="24"/>
                <w:u w:val="single"/>
                <w:lang w:eastAsia="zh-HK"/>
              </w:rPr>
            </w:pPr>
            <w:r w:rsidRPr="00765807">
              <w:rPr>
                <w:rFonts w:asciiTheme="majorEastAsia" w:eastAsiaTheme="majorEastAsia" w:hAnsiTheme="majorEastAsia" w:hint="eastAsia"/>
                <w:b/>
                <w:spacing w:val="20"/>
                <w:szCs w:val="24"/>
                <w:lang w:eastAsia="zh-HK"/>
              </w:rPr>
              <w:t>(中西區海濱工作小組文件5/2017號)</w:t>
            </w:r>
          </w:p>
          <w:p w14:paraId="4534433F" w14:textId="77777777" w:rsidR="000D6D52" w:rsidRPr="00765807" w:rsidRDefault="000D6D52" w:rsidP="000D6D52">
            <w:pPr>
              <w:spacing w:line="276" w:lineRule="auto"/>
              <w:jc w:val="both"/>
              <w:rPr>
                <w:rFonts w:asciiTheme="majorEastAsia" w:eastAsiaTheme="majorEastAsia" w:hAnsiTheme="majorEastAsia" w:hint="eastAsia"/>
                <w:spacing w:val="20"/>
                <w:szCs w:val="24"/>
                <w:lang w:eastAsia="zh-HK"/>
              </w:rPr>
            </w:pPr>
          </w:p>
          <w:p w14:paraId="43660F59" w14:textId="6AFC97B4" w:rsidR="00864D18" w:rsidRPr="000D6D52" w:rsidRDefault="00864D18" w:rsidP="000D6D52">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0D6D52">
              <w:rPr>
                <w:rFonts w:asciiTheme="majorEastAsia" w:eastAsiaTheme="majorEastAsia" w:hAnsiTheme="majorEastAsia" w:hint="eastAsia"/>
                <w:spacing w:val="20"/>
                <w:szCs w:val="24"/>
                <w:u w:val="single"/>
                <w:lang w:eastAsia="zh-HK"/>
              </w:rPr>
              <w:t>主席</w:t>
            </w:r>
            <w:r w:rsidRPr="000D6D52">
              <w:rPr>
                <w:rFonts w:asciiTheme="majorEastAsia" w:eastAsiaTheme="majorEastAsia" w:hAnsiTheme="majorEastAsia" w:hint="eastAsia"/>
                <w:spacing w:val="20"/>
                <w:szCs w:val="24"/>
                <w:lang w:eastAsia="zh-HK"/>
              </w:rPr>
              <w:t>邀請康樂及文化事務署</w:t>
            </w:r>
            <w:r w:rsidR="00F10746">
              <w:rPr>
                <w:rFonts w:asciiTheme="majorEastAsia" w:eastAsiaTheme="majorEastAsia" w:hAnsiTheme="majorEastAsia" w:hint="eastAsia"/>
                <w:spacing w:val="20"/>
                <w:szCs w:val="24"/>
                <w:lang w:eastAsia="zh-HK"/>
              </w:rPr>
              <w:t>(</w:t>
            </w:r>
            <w:proofErr w:type="gramStart"/>
            <w:r w:rsidR="00F10746" w:rsidRPr="000D6D52">
              <w:rPr>
                <w:rFonts w:asciiTheme="majorEastAsia" w:eastAsiaTheme="majorEastAsia" w:hAnsiTheme="majorEastAsia" w:hint="eastAsia"/>
                <w:spacing w:val="20"/>
                <w:szCs w:val="24"/>
                <w:lang w:eastAsia="zh-HK"/>
              </w:rPr>
              <w:t>康文署</w:t>
            </w:r>
            <w:proofErr w:type="gramEnd"/>
            <w:r w:rsidR="00F10746">
              <w:rPr>
                <w:rFonts w:asciiTheme="majorEastAsia" w:eastAsiaTheme="majorEastAsia" w:hAnsiTheme="majorEastAsia" w:hint="eastAsia"/>
                <w:spacing w:val="20"/>
                <w:szCs w:val="24"/>
                <w:lang w:eastAsia="zh-HK"/>
              </w:rPr>
              <w:t>)</w:t>
            </w:r>
            <w:r w:rsidR="000D6D52" w:rsidRPr="000D6D52">
              <w:rPr>
                <w:rFonts w:asciiTheme="majorEastAsia" w:eastAsiaTheme="majorEastAsia" w:hAnsiTheme="majorEastAsia" w:hint="eastAsia"/>
                <w:spacing w:val="20"/>
                <w:szCs w:val="24"/>
                <w:lang w:eastAsia="zh-HK"/>
              </w:rPr>
              <w:t>中西區副康樂事務經理(分區支援)</w:t>
            </w:r>
            <w:r w:rsidRPr="000D6D52">
              <w:rPr>
                <w:rFonts w:asciiTheme="majorEastAsia" w:eastAsiaTheme="majorEastAsia" w:hAnsiTheme="majorEastAsia" w:hint="eastAsia"/>
                <w:spacing w:val="20"/>
                <w:szCs w:val="24"/>
                <w:u w:val="single"/>
                <w:lang w:eastAsia="zh-HK"/>
              </w:rPr>
              <w:t>陳淑芬女士</w:t>
            </w:r>
            <w:r w:rsidRPr="000D6D52">
              <w:rPr>
                <w:rFonts w:asciiTheme="majorEastAsia" w:eastAsiaTheme="majorEastAsia" w:hAnsiTheme="majorEastAsia" w:hint="eastAsia"/>
                <w:spacing w:val="20"/>
                <w:szCs w:val="24"/>
                <w:lang w:eastAsia="zh-HK"/>
              </w:rPr>
              <w:t>簡介文件。</w:t>
            </w:r>
          </w:p>
          <w:p w14:paraId="42A8DAE7" w14:textId="77777777" w:rsidR="00797553" w:rsidRPr="00706EA9" w:rsidRDefault="00797553" w:rsidP="00797553">
            <w:pPr>
              <w:spacing w:line="276" w:lineRule="auto"/>
              <w:jc w:val="both"/>
              <w:rPr>
                <w:rFonts w:ascii="新細明體" w:hAnsi="新細明體" w:hint="eastAsia"/>
                <w:spacing w:val="20"/>
                <w:szCs w:val="24"/>
                <w:lang w:eastAsia="zh-HK"/>
              </w:rPr>
            </w:pPr>
          </w:p>
          <w:p w14:paraId="62E2BAB0" w14:textId="77777777" w:rsidR="00797553" w:rsidRPr="00706EA9" w:rsidRDefault="00797553" w:rsidP="00797553">
            <w:pPr>
              <w:numPr>
                <w:ilvl w:val="0"/>
                <w:numId w:val="39"/>
              </w:numPr>
              <w:pBdr>
                <w:top w:val="nil"/>
                <w:left w:val="nil"/>
                <w:bottom w:val="nil"/>
                <w:right w:val="nil"/>
                <w:between w:val="nil"/>
              </w:pBdr>
              <w:adjustRightInd/>
              <w:spacing w:line="276" w:lineRule="auto"/>
              <w:ind w:left="0" w:firstLine="0"/>
              <w:jc w:val="both"/>
              <w:textAlignment w:val="auto"/>
              <w:rPr>
                <w:rFonts w:ascii="新細明體" w:hAnsi="新細明體" w:hint="eastAsia"/>
                <w:spacing w:val="20"/>
                <w:szCs w:val="24"/>
                <w:lang w:eastAsia="zh-HK"/>
              </w:rPr>
            </w:pPr>
            <w:r w:rsidRPr="00706EA9">
              <w:rPr>
                <w:rFonts w:ascii="新細明體" w:hAnsi="新細明體" w:hint="eastAsia"/>
                <w:spacing w:val="20"/>
                <w:szCs w:val="24"/>
                <w:lang w:eastAsia="zh-HK"/>
              </w:rPr>
              <w:t>就位於西區副食品批發市場的臨海地段的中西區社區重點項目命名事宜，</w:t>
            </w:r>
            <w:r w:rsidRPr="00706EA9">
              <w:rPr>
                <w:rFonts w:ascii="新細明體" w:hAnsi="新細明體" w:hint="eastAsia"/>
                <w:spacing w:val="20"/>
                <w:szCs w:val="24"/>
                <w:u w:val="single"/>
                <w:lang w:eastAsia="zh-HK"/>
              </w:rPr>
              <w:t>陳淑芬女士</w:t>
            </w:r>
            <w:r w:rsidRPr="00706EA9">
              <w:rPr>
                <w:rFonts w:ascii="新細明體" w:hAnsi="新細明體" w:hint="eastAsia"/>
                <w:spacing w:val="20"/>
                <w:szCs w:val="24"/>
                <w:lang w:eastAsia="zh-HK"/>
              </w:rPr>
              <w:t>表示場</w:t>
            </w:r>
            <w:r>
              <w:rPr>
                <w:rFonts w:ascii="新細明體" w:hAnsi="新細明體" w:hint="eastAsia"/>
                <w:spacing w:val="20"/>
                <w:szCs w:val="24"/>
                <w:lang w:eastAsia="zh-HK"/>
              </w:rPr>
              <w:t>地約</w:t>
            </w:r>
            <w:proofErr w:type="gramStart"/>
            <w:r>
              <w:rPr>
                <w:rFonts w:ascii="新細明體" w:hAnsi="新細明體" w:hint="eastAsia"/>
                <w:spacing w:val="20"/>
                <w:szCs w:val="24"/>
                <w:lang w:eastAsia="zh-HK"/>
              </w:rPr>
              <w:t>佔</w:t>
            </w:r>
            <w:proofErr w:type="gramEnd"/>
            <w:r w:rsidRPr="00706EA9">
              <w:rPr>
                <w:rFonts w:ascii="新細明體" w:hAnsi="新細明體" w:hint="eastAsia"/>
                <w:spacing w:val="20"/>
                <w:szCs w:val="24"/>
                <w:lang w:eastAsia="zh-HK"/>
              </w:rPr>
              <w:t>5200平方米，</w:t>
            </w:r>
            <w:r>
              <w:rPr>
                <w:rFonts w:ascii="新細明體" w:hAnsi="新細明體" w:hint="eastAsia"/>
                <w:spacing w:val="20"/>
                <w:szCs w:val="24"/>
                <w:lang w:eastAsia="zh-HK"/>
              </w:rPr>
              <w:t>包括</w:t>
            </w:r>
            <w:r w:rsidRPr="00706EA9">
              <w:rPr>
                <w:rFonts w:ascii="新細明體" w:hAnsi="新細明體" w:hint="eastAsia"/>
                <w:spacing w:val="20"/>
                <w:szCs w:val="24"/>
                <w:lang w:eastAsia="zh-HK"/>
              </w:rPr>
              <w:t>長約400米</w:t>
            </w:r>
            <w:proofErr w:type="gramStart"/>
            <w:r w:rsidRPr="00706EA9">
              <w:rPr>
                <w:rFonts w:ascii="新細明體" w:hAnsi="新細明體" w:hint="eastAsia"/>
                <w:spacing w:val="20"/>
                <w:szCs w:val="24"/>
                <w:lang w:eastAsia="zh-HK"/>
              </w:rPr>
              <w:t>和闊約6.5米</w:t>
            </w:r>
            <w:proofErr w:type="gramEnd"/>
            <w:r>
              <w:rPr>
                <w:rFonts w:ascii="新細明體" w:hAnsi="新細明體" w:hint="eastAsia"/>
                <w:spacing w:val="20"/>
                <w:szCs w:val="24"/>
                <w:lang w:eastAsia="zh-HK"/>
              </w:rPr>
              <w:t>的</w:t>
            </w:r>
            <w:r w:rsidRPr="00706EA9">
              <w:rPr>
                <w:rFonts w:ascii="新細明體" w:hAnsi="新細明體" w:hint="eastAsia"/>
                <w:spacing w:val="20"/>
                <w:szCs w:val="24"/>
                <w:lang w:eastAsia="zh-HK"/>
              </w:rPr>
              <w:t>海濱長廊及四個</w:t>
            </w:r>
            <w:r>
              <w:rPr>
                <w:rFonts w:ascii="新細明體" w:hAnsi="新細明體" w:hint="eastAsia"/>
                <w:spacing w:val="20"/>
                <w:szCs w:val="24"/>
                <w:lang w:eastAsia="zh-HK"/>
              </w:rPr>
              <w:t>目前</w:t>
            </w:r>
            <w:r w:rsidRPr="00706EA9">
              <w:rPr>
                <w:rFonts w:ascii="新細明體" w:hAnsi="新細明體" w:hint="eastAsia"/>
                <w:spacing w:val="20"/>
                <w:szCs w:val="24"/>
                <w:lang w:eastAsia="zh-HK"/>
              </w:rPr>
              <w:t>閒置</w:t>
            </w:r>
            <w:r>
              <w:rPr>
                <w:rFonts w:ascii="新細明體" w:hAnsi="新細明體" w:hint="eastAsia"/>
                <w:spacing w:val="20"/>
                <w:szCs w:val="24"/>
                <w:lang w:eastAsia="zh-HK"/>
              </w:rPr>
              <w:t>的</w:t>
            </w:r>
            <w:r w:rsidRPr="00706EA9">
              <w:rPr>
                <w:rFonts w:ascii="新細明體" w:hAnsi="新細明體" w:hint="eastAsia"/>
                <w:spacing w:val="20"/>
                <w:szCs w:val="24"/>
                <w:lang w:eastAsia="zh-HK"/>
              </w:rPr>
              <w:t>碼頭，當中</w:t>
            </w:r>
            <w:r>
              <w:rPr>
                <w:rFonts w:ascii="新細明體" w:hAnsi="新細明體" w:hint="eastAsia"/>
                <w:spacing w:val="20"/>
                <w:szCs w:val="24"/>
                <w:lang w:eastAsia="zh-HK"/>
              </w:rPr>
              <w:t>設施</w:t>
            </w:r>
            <w:r w:rsidRPr="00706EA9">
              <w:rPr>
                <w:rFonts w:ascii="新細明體" w:hAnsi="新細明體" w:hint="eastAsia"/>
                <w:spacing w:val="20"/>
                <w:szCs w:val="24"/>
                <w:lang w:eastAsia="zh-HK"/>
              </w:rPr>
              <w:t>包含兩組兒童遊樂設施、</w:t>
            </w:r>
            <w:r>
              <w:rPr>
                <w:rFonts w:ascii="新細明體" w:hAnsi="新細明體" w:hint="eastAsia"/>
                <w:spacing w:val="20"/>
                <w:szCs w:val="24"/>
                <w:lang w:eastAsia="zh-HK"/>
              </w:rPr>
              <w:t>多功能</w:t>
            </w:r>
            <w:r w:rsidRPr="00706EA9">
              <w:rPr>
                <w:rFonts w:ascii="新細明體" w:hAnsi="新細明體" w:hint="eastAsia"/>
                <w:spacing w:val="20"/>
                <w:szCs w:val="24"/>
                <w:lang w:eastAsia="zh-HK"/>
              </w:rPr>
              <w:t>活動空間</w:t>
            </w:r>
            <w:r>
              <w:rPr>
                <w:rFonts w:ascii="新細明體" w:hAnsi="新細明體" w:hint="eastAsia"/>
                <w:spacing w:val="20"/>
                <w:szCs w:val="24"/>
                <w:lang w:eastAsia="zh-HK"/>
              </w:rPr>
              <w:t>、</w:t>
            </w:r>
            <w:r w:rsidRPr="00706EA9">
              <w:rPr>
                <w:rFonts w:ascii="新細明體" w:hAnsi="新細明體" w:hint="eastAsia"/>
                <w:spacing w:val="20"/>
                <w:szCs w:val="24"/>
                <w:lang w:eastAsia="zh-HK"/>
              </w:rPr>
              <w:t>草地及垂釣區。海濱長廊兩</w:t>
            </w:r>
            <w:r>
              <w:rPr>
                <w:rFonts w:ascii="新細明體" w:hAnsi="新細明體" w:hint="eastAsia"/>
                <w:spacing w:val="20"/>
                <w:szCs w:val="24"/>
                <w:lang w:eastAsia="zh-HK"/>
              </w:rPr>
              <w:t>端</w:t>
            </w:r>
            <w:r w:rsidRPr="00706EA9">
              <w:rPr>
                <w:rFonts w:ascii="新細明體" w:hAnsi="新細明體" w:hint="eastAsia"/>
                <w:spacing w:val="20"/>
                <w:szCs w:val="24"/>
                <w:lang w:eastAsia="zh-HK"/>
              </w:rPr>
              <w:t>設有洗手間</w:t>
            </w:r>
            <w:r>
              <w:rPr>
                <w:rFonts w:ascii="新細明體" w:hAnsi="新細明體" w:hint="eastAsia"/>
                <w:spacing w:val="20"/>
                <w:szCs w:val="24"/>
                <w:lang w:eastAsia="zh-HK"/>
              </w:rPr>
              <w:t>，沿途設有</w:t>
            </w:r>
            <w:r w:rsidRPr="00706EA9">
              <w:rPr>
                <w:rFonts w:ascii="新細明體" w:hAnsi="新細明體" w:hint="eastAsia"/>
                <w:spacing w:val="20"/>
                <w:szCs w:val="24"/>
                <w:lang w:eastAsia="zh-HK"/>
              </w:rPr>
              <w:t>綠化帶、座椅、</w:t>
            </w:r>
            <w:proofErr w:type="gramStart"/>
            <w:r w:rsidRPr="00706EA9">
              <w:rPr>
                <w:rFonts w:ascii="新細明體" w:hAnsi="新細明體" w:hint="eastAsia"/>
                <w:spacing w:val="20"/>
                <w:szCs w:val="24"/>
                <w:lang w:eastAsia="zh-HK"/>
              </w:rPr>
              <w:t>蔭棚及健體</w:t>
            </w:r>
            <w:proofErr w:type="gramEnd"/>
            <w:r w:rsidRPr="00706EA9">
              <w:rPr>
                <w:rFonts w:ascii="新細明體" w:hAnsi="新細明體" w:hint="eastAsia"/>
                <w:spacing w:val="20"/>
                <w:szCs w:val="24"/>
                <w:lang w:eastAsia="zh-HK"/>
              </w:rPr>
              <w:t>設施</w:t>
            </w:r>
            <w:r>
              <w:rPr>
                <w:rFonts w:ascii="新細明體" w:hAnsi="新細明體" w:hint="eastAsia"/>
                <w:spacing w:val="20"/>
                <w:szCs w:val="24"/>
                <w:lang w:eastAsia="zh-HK"/>
              </w:rPr>
              <w:t>等</w:t>
            </w:r>
            <w:r w:rsidRPr="00706EA9">
              <w:rPr>
                <w:rFonts w:ascii="新細明體" w:hAnsi="新細明體" w:hint="eastAsia"/>
                <w:spacing w:val="20"/>
                <w:szCs w:val="24"/>
                <w:lang w:eastAsia="zh-HK"/>
              </w:rPr>
              <w:t>。項目由中西區民政事務處(民政處)主導，工程在2016年1月開展，預計在2017年年底完成。工程完成後將交由</w:t>
            </w:r>
            <w:proofErr w:type="gramStart"/>
            <w:r w:rsidRPr="00706EA9">
              <w:rPr>
                <w:rFonts w:ascii="新細明體" w:hAnsi="新細明體" w:hint="eastAsia"/>
                <w:spacing w:val="20"/>
                <w:szCs w:val="24"/>
                <w:lang w:eastAsia="zh-HK"/>
              </w:rPr>
              <w:t>康文署管理</w:t>
            </w:r>
            <w:proofErr w:type="gramEnd"/>
            <w:r w:rsidRPr="00706EA9">
              <w:rPr>
                <w:rFonts w:ascii="新細明體" w:hAnsi="新細明體" w:hint="eastAsia"/>
                <w:spacing w:val="20"/>
                <w:szCs w:val="24"/>
                <w:lang w:eastAsia="zh-HK"/>
              </w:rPr>
              <w:t>，而場地將會</w:t>
            </w:r>
            <w:r>
              <w:rPr>
                <w:rFonts w:ascii="新細明體" w:hAnsi="新細明體" w:hint="eastAsia"/>
                <w:spacing w:val="20"/>
                <w:szCs w:val="24"/>
                <w:lang w:eastAsia="zh-HK"/>
              </w:rPr>
              <w:t>實施</w:t>
            </w:r>
            <w:r w:rsidRPr="00706EA9">
              <w:rPr>
                <w:rFonts w:ascii="新細明體" w:hAnsi="新細明體" w:hint="eastAsia"/>
                <w:spacing w:val="20"/>
                <w:szCs w:val="24"/>
                <w:lang w:eastAsia="zh-HK"/>
              </w:rPr>
              <w:t>全面禁煙</w:t>
            </w:r>
            <w:r>
              <w:rPr>
                <w:rFonts w:ascii="新細明體" w:hAnsi="新細明體" w:hint="eastAsia"/>
                <w:spacing w:val="20"/>
                <w:szCs w:val="24"/>
                <w:lang w:eastAsia="zh-HK"/>
              </w:rPr>
              <w:t>，及需要</w:t>
            </w:r>
            <w:proofErr w:type="gramStart"/>
            <w:r>
              <w:rPr>
                <w:rFonts w:ascii="新細明體" w:hAnsi="新細明體" w:hint="eastAsia"/>
                <w:spacing w:val="20"/>
                <w:szCs w:val="24"/>
                <w:lang w:eastAsia="zh-HK"/>
              </w:rPr>
              <w:t>進行刊憲程序</w:t>
            </w:r>
            <w:proofErr w:type="gramEnd"/>
            <w:r w:rsidRPr="00706EA9">
              <w:rPr>
                <w:rFonts w:ascii="新細明體" w:hAnsi="新細明體" w:hint="eastAsia"/>
                <w:spacing w:val="20"/>
                <w:szCs w:val="24"/>
                <w:lang w:eastAsia="zh-HK"/>
              </w:rPr>
              <w:t>。</w:t>
            </w:r>
            <w:proofErr w:type="gramStart"/>
            <w:r>
              <w:rPr>
                <w:rFonts w:ascii="新細明體" w:hAnsi="新細明體" w:hint="eastAsia"/>
                <w:spacing w:val="20"/>
                <w:szCs w:val="24"/>
                <w:lang w:eastAsia="zh-HK"/>
              </w:rPr>
              <w:t>根據本署康樂</w:t>
            </w:r>
            <w:proofErr w:type="gramEnd"/>
            <w:r>
              <w:rPr>
                <w:rFonts w:ascii="新細明體" w:hAnsi="新細明體" w:hint="eastAsia"/>
                <w:spacing w:val="20"/>
                <w:szCs w:val="24"/>
                <w:lang w:eastAsia="zh-HK"/>
              </w:rPr>
              <w:t>及休憩場地的命名指引，場地名稱會參考設施類別、場地面積、鄰近街道名或地標而訂定，基於這場地位於</w:t>
            </w:r>
            <w:r w:rsidRPr="009F2A96">
              <w:rPr>
                <w:rFonts w:ascii="新細明體" w:hAnsi="新細明體" w:hint="eastAsia"/>
                <w:spacing w:val="20"/>
                <w:szCs w:val="24"/>
                <w:lang w:eastAsia="zh-HK"/>
              </w:rPr>
              <w:t>西區副食品批發市</w:t>
            </w:r>
            <w:r>
              <w:rPr>
                <w:rFonts w:ascii="新細明體" w:hAnsi="新細明體" w:hint="eastAsia"/>
                <w:spacing w:val="20"/>
                <w:szCs w:val="24"/>
                <w:lang w:eastAsia="zh-HK"/>
              </w:rPr>
              <w:t>場的臨海地段，故</w:t>
            </w:r>
            <w:r w:rsidRPr="00706EA9">
              <w:rPr>
                <w:rFonts w:ascii="新細明體" w:hAnsi="新細明體" w:hint="eastAsia"/>
                <w:spacing w:val="20"/>
                <w:szCs w:val="24"/>
                <w:lang w:eastAsia="zh-HK"/>
              </w:rPr>
              <w:t>建議</w:t>
            </w:r>
            <w:r>
              <w:rPr>
                <w:rFonts w:ascii="新細明體" w:hAnsi="新細明體" w:hint="eastAsia"/>
                <w:spacing w:val="20"/>
                <w:szCs w:val="24"/>
                <w:lang w:eastAsia="zh-HK"/>
              </w:rPr>
              <w:t>場地</w:t>
            </w:r>
            <w:r w:rsidRPr="00706EA9">
              <w:rPr>
                <w:rFonts w:ascii="新細明體" w:hAnsi="新細明體" w:hint="eastAsia"/>
                <w:spacing w:val="20"/>
                <w:szCs w:val="24"/>
                <w:lang w:eastAsia="zh-HK"/>
              </w:rPr>
              <w:t>命名為「中西區海濱長廊</w:t>
            </w:r>
            <w:proofErr w:type="gramStart"/>
            <w:r w:rsidRPr="00706EA9">
              <w:rPr>
                <w:rFonts w:ascii="新細明體" w:hAnsi="新細明體" w:hint="eastAsia"/>
                <w:spacing w:val="20"/>
                <w:szCs w:val="24"/>
                <w:lang w:eastAsia="zh-HK"/>
              </w:rPr>
              <w:t>–</w:t>
            </w:r>
            <w:proofErr w:type="gramEnd"/>
            <w:r w:rsidRPr="00706EA9">
              <w:rPr>
                <w:rFonts w:ascii="新細明體" w:hAnsi="新細明體" w:hint="eastAsia"/>
                <w:spacing w:val="20"/>
                <w:szCs w:val="24"/>
                <w:lang w:eastAsia="zh-HK"/>
              </w:rPr>
              <w:t>西區副食</w:t>
            </w:r>
            <w:r>
              <w:rPr>
                <w:rFonts w:ascii="新細明體" w:hAnsi="新細明體" w:hint="eastAsia"/>
                <w:spacing w:val="20"/>
                <w:szCs w:val="24"/>
                <w:lang w:eastAsia="zh-HK"/>
              </w:rPr>
              <w:t>品</w:t>
            </w:r>
            <w:r w:rsidRPr="00706EA9">
              <w:rPr>
                <w:rFonts w:ascii="新細明體" w:hAnsi="新細明體" w:hint="eastAsia"/>
                <w:spacing w:val="20"/>
                <w:szCs w:val="24"/>
                <w:lang w:eastAsia="zh-HK"/>
              </w:rPr>
              <w:t>批發市場段」</w:t>
            </w:r>
            <w:r>
              <w:rPr>
                <w:rFonts w:ascii="新細明體" w:hAnsi="新細明體" w:hint="eastAsia"/>
                <w:spacing w:val="20"/>
                <w:szCs w:val="24"/>
                <w:lang w:eastAsia="zh-HK"/>
              </w:rPr>
              <w:t>(</w:t>
            </w:r>
            <w:r w:rsidRPr="00706EA9">
              <w:rPr>
                <w:rFonts w:ascii="新細明體" w:hAnsi="新細明體" w:hint="eastAsia"/>
                <w:spacing w:val="20"/>
                <w:szCs w:val="24"/>
                <w:lang w:eastAsia="zh-HK"/>
              </w:rPr>
              <w:t xml:space="preserve">Central and Western District Promenade </w:t>
            </w:r>
            <w:proofErr w:type="gramStart"/>
            <w:r w:rsidRPr="00706EA9">
              <w:rPr>
                <w:rFonts w:ascii="新細明體" w:hAnsi="新細明體" w:hint="eastAsia"/>
                <w:spacing w:val="20"/>
                <w:szCs w:val="24"/>
                <w:lang w:eastAsia="zh-HK"/>
              </w:rPr>
              <w:t>–</w:t>
            </w:r>
            <w:proofErr w:type="gramEnd"/>
            <w:r w:rsidRPr="00706EA9">
              <w:rPr>
                <w:rFonts w:ascii="新細明體" w:hAnsi="新細明體" w:hint="eastAsia"/>
                <w:spacing w:val="20"/>
                <w:szCs w:val="24"/>
                <w:lang w:eastAsia="zh-HK"/>
              </w:rPr>
              <w:t xml:space="preserve"> </w:t>
            </w:r>
            <w:r w:rsidRPr="00706EA9">
              <w:rPr>
                <w:rFonts w:ascii="新細明體" w:hAnsi="新細明體" w:hint="eastAsia"/>
                <w:spacing w:val="20"/>
                <w:szCs w:val="24"/>
                <w:lang w:eastAsia="zh-HK"/>
              </w:rPr>
              <w:lastRenderedPageBreak/>
              <w:t>Western Wholesale Food Market Section</w:t>
            </w:r>
            <w:r>
              <w:rPr>
                <w:rFonts w:ascii="新細明體" w:hAnsi="新細明體" w:hint="eastAsia"/>
                <w:spacing w:val="20"/>
                <w:szCs w:val="24"/>
                <w:lang w:eastAsia="zh-HK"/>
              </w:rPr>
              <w:t>)</w:t>
            </w:r>
            <w:r w:rsidRPr="00706EA9">
              <w:rPr>
                <w:rFonts w:ascii="新細明體" w:hAnsi="新細明體" w:hint="eastAsia"/>
                <w:spacing w:val="20"/>
                <w:szCs w:val="24"/>
                <w:lang w:eastAsia="zh-HK"/>
              </w:rPr>
              <w:t>。</w:t>
            </w:r>
          </w:p>
          <w:p w14:paraId="39365C3F" w14:textId="77777777" w:rsidR="007A55C5" w:rsidRPr="00706EA9" w:rsidRDefault="007A55C5" w:rsidP="007A55C5">
            <w:pPr>
              <w:spacing w:line="276" w:lineRule="auto"/>
              <w:ind w:left="480"/>
              <w:rPr>
                <w:rFonts w:ascii="新細明體" w:hAnsi="新細明體" w:hint="eastAsia"/>
                <w:spacing w:val="20"/>
                <w:szCs w:val="24"/>
                <w:lang w:eastAsia="zh-HK"/>
              </w:rPr>
            </w:pPr>
          </w:p>
          <w:p w14:paraId="2C01C16D" w14:textId="77777777" w:rsidR="007A55C5" w:rsidRDefault="007A55C5" w:rsidP="007A55C5">
            <w:pPr>
              <w:numPr>
                <w:ilvl w:val="0"/>
                <w:numId w:val="39"/>
              </w:numPr>
              <w:pBdr>
                <w:top w:val="nil"/>
                <w:left w:val="nil"/>
                <w:bottom w:val="nil"/>
                <w:right w:val="nil"/>
                <w:between w:val="nil"/>
              </w:pBdr>
              <w:adjustRightInd/>
              <w:spacing w:line="276" w:lineRule="auto"/>
              <w:ind w:left="0" w:firstLine="0"/>
              <w:jc w:val="both"/>
              <w:textAlignment w:val="auto"/>
              <w:rPr>
                <w:rFonts w:ascii="新細明體" w:hAnsi="新細明體" w:hint="eastAsia"/>
                <w:spacing w:val="20"/>
                <w:szCs w:val="24"/>
                <w:lang w:eastAsia="zh-HK"/>
              </w:rPr>
            </w:pPr>
            <w:r w:rsidRPr="00706EA9">
              <w:rPr>
                <w:rFonts w:ascii="新細明體" w:hAnsi="新細明體" w:hint="eastAsia"/>
                <w:spacing w:val="20"/>
                <w:szCs w:val="24"/>
                <w:u w:val="single"/>
                <w:lang w:eastAsia="zh-HK"/>
              </w:rPr>
              <w:t>主席</w:t>
            </w:r>
            <w:r w:rsidRPr="00706EA9">
              <w:rPr>
                <w:rFonts w:ascii="新細明體" w:hAnsi="新細明體" w:hint="eastAsia"/>
                <w:spacing w:val="20"/>
                <w:szCs w:val="24"/>
                <w:lang w:eastAsia="zh-HK"/>
              </w:rPr>
              <w:t>表示區議會過去通過海濱</w:t>
            </w:r>
            <w:r w:rsidRPr="007C6EC7">
              <w:rPr>
                <w:rFonts w:ascii="新細明體" w:hAnsi="新細明體" w:hint="eastAsia"/>
                <w:spacing w:val="20"/>
                <w:szCs w:val="24"/>
                <w:lang w:eastAsia="zh-HK"/>
              </w:rPr>
              <w:t>長廊地段</w:t>
            </w:r>
            <w:r w:rsidRPr="00706EA9">
              <w:rPr>
                <w:rFonts w:ascii="新細明體" w:hAnsi="新細明體" w:hint="eastAsia"/>
                <w:spacing w:val="20"/>
                <w:szCs w:val="24"/>
                <w:lang w:eastAsia="zh-HK"/>
              </w:rPr>
              <w:t>的命名方</w:t>
            </w:r>
            <w:r>
              <w:rPr>
                <w:rFonts w:ascii="新細明體" w:hAnsi="新細明體" w:hint="eastAsia"/>
                <w:spacing w:val="20"/>
                <w:szCs w:val="24"/>
                <w:lang w:eastAsia="zh-HK"/>
              </w:rPr>
              <w:t>向</w:t>
            </w:r>
            <w:r w:rsidRPr="00706EA9">
              <w:rPr>
                <w:rFonts w:ascii="新細明體" w:hAnsi="新細明體" w:hint="eastAsia"/>
                <w:spacing w:val="20"/>
                <w:szCs w:val="24"/>
                <w:lang w:eastAsia="zh-HK"/>
              </w:rPr>
              <w:t>，</w:t>
            </w:r>
            <w:r>
              <w:rPr>
                <w:rFonts w:ascii="新細明體" w:hAnsi="新細明體" w:hint="eastAsia"/>
                <w:spacing w:val="20"/>
                <w:szCs w:val="24"/>
                <w:lang w:eastAsia="zh-HK"/>
              </w:rPr>
              <w:t>是</w:t>
            </w:r>
            <w:r w:rsidRPr="00706EA9">
              <w:rPr>
                <w:rFonts w:ascii="新細明體" w:hAnsi="新細明體" w:hint="eastAsia"/>
                <w:spacing w:val="20"/>
                <w:szCs w:val="24"/>
                <w:lang w:eastAsia="zh-HK"/>
              </w:rPr>
              <w:t>以「中西區海濱長廊」配以不同地段</w:t>
            </w:r>
            <w:r>
              <w:rPr>
                <w:rFonts w:ascii="新細明體" w:hAnsi="新細明體" w:hint="eastAsia"/>
                <w:spacing w:val="20"/>
                <w:szCs w:val="24"/>
                <w:lang w:eastAsia="zh-HK"/>
              </w:rPr>
              <w:t>的</w:t>
            </w:r>
            <w:r w:rsidRPr="00706EA9">
              <w:rPr>
                <w:rFonts w:ascii="新細明體" w:hAnsi="新細明體" w:hint="eastAsia"/>
                <w:spacing w:val="20"/>
                <w:szCs w:val="24"/>
                <w:lang w:eastAsia="zh-HK"/>
              </w:rPr>
              <w:t>名</w:t>
            </w:r>
            <w:r>
              <w:rPr>
                <w:rFonts w:ascii="新細明體" w:hAnsi="新細明體" w:hint="eastAsia"/>
                <w:spacing w:val="20"/>
                <w:szCs w:val="24"/>
                <w:lang w:eastAsia="zh-HK"/>
              </w:rPr>
              <w:t>稱</w:t>
            </w:r>
            <w:r w:rsidRPr="00706EA9">
              <w:rPr>
                <w:rFonts w:ascii="新細明體" w:hAnsi="新細明體" w:hint="eastAsia"/>
                <w:spacing w:val="20"/>
                <w:szCs w:val="24"/>
                <w:lang w:eastAsia="zh-HK"/>
              </w:rPr>
              <w:t>以</w:t>
            </w:r>
            <w:r>
              <w:rPr>
                <w:rFonts w:ascii="新細明體" w:hAnsi="新細明體" w:hint="eastAsia"/>
                <w:spacing w:val="20"/>
                <w:szCs w:val="24"/>
                <w:lang w:eastAsia="zh-HK"/>
              </w:rPr>
              <w:t>識別</w:t>
            </w:r>
            <w:r w:rsidRPr="00A25273">
              <w:rPr>
                <w:rFonts w:ascii="新細明體" w:hAnsi="新細明體" w:hint="eastAsia"/>
                <w:spacing w:val="20"/>
                <w:szCs w:val="24"/>
                <w:lang w:eastAsia="zh-HK"/>
              </w:rPr>
              <w:t>位置</w:t>
            </w:r>
            <w:r w:rsidRPr="00706EA9">
              <w:rPr>
                <w:rFonts w:ascii="新細明體" w:hAnsi="新細明體" w:hint="eastAsia"/>
                <w:spacing w:val="20"/>
                <w:szCs w:val="24"/>
                <w:lang w:eastAsia="zh-HK"/>
              </w:rPr>
              <w:t>。</w:t>
            </w:r>
            <w:r w:rsidRPr="00706EA9">
              <w:rPr>
                <w:rFonts w:ascii="新細明體" w:hAnsi="新細明體" w:hint="eastAsia"/>
                <w:spacing w:val="20"/>
                <w:szCs w:val="24"/>
                <w:u w:val="single"/>
                <w:lang w:eastAsia="zh-HK"/>
              </w:rPr>
              <w:t>主席</w:t>
            </w:r>
            <w:r w:rsidRPr="00706EA9">
              <w:rPr>
                <w:rFonts w:ascii="新細明體" w:hAnsi="新細明體" w:hint="eastAsia"/>
                <w:spacing w:val="20"/>
                <w:szCs w:val="24"/>
                <w:lang w:eastAsia="zh-HK"/>
              </w:rPr>
              <w:t>表示工作小組通過場地命名後，文件將會提交地區設施管理委員會(</w:t>
            </w:r>
            <w:proofErr w:type="gramStart"/>
            <w:r w:rsidRPr="00706EA9">
              <w:rPr>
                <w:rFonts w:ascii="新細明體" w:hAnsi="新細明體" w:hint="eastAsia"/>
                <w:spacing w:val="20"/>
                <w:szCs w:val="24"/>
                <w:lang w:eastAsia="zh-HK"/>
              </w:rPr>
              <w:t>地管會</w:t>
            </w:r>
            <w:proofErr w:type="gramEnd"/>
            <w:r w:rsidRPr="00706EA9">
              <w:rPr>
                <w:rFonts w:ascii="新細明體" w:hAnsi="新細明體" w:hint="eastAsia"/>
                <w:spacing w:val="20"/>
                <w:szCs w:val="24"/>
                <w:lang w:eastAsia="zh-HK"/>
              </w:rPr>
              <w:t>)討論及審批。</w:t>
            </w:r>
          </w:p>
          <w:p w14:paraId="1CA42F02" w14:textId="77777777" w:rsidR="007A55C5" w:rsidRDefault="007A55C5" w:rsidP="007A55C5">
            <w:pPr>
              <w:pStyle w:val="ListParagraph"/>
              <w:rPr>
                <w:rFonts w:ascii="新細明體" w:hAnsi="新細明體" w:hint="eastAsia"/>
                <w:spacing w:val="20"/>
                <w:szCs w:val="24"/>
                <w:u w:val="single"/>
                <w:lang w:eastAsia="zh-HK"/>
              </w:rPr>
            </w:pPr>
          </w:p>
          <w:p w14:paraId="3934A847" w14:textId="55F7C60D" w:rsidR="007A55C5" w:rsidRPr="007A55C5" w:rsidRDefault="007A55C5" w:rsidP="007A55C5">
            <w:pPr>
              <w:numPr>
                <w:ilvl w:val="0"/>
                <w:numId w:val="39"/>
              </w:numPr>
              <w:pBdr>
                <w:top w:val="nil"/>
                <w:left w:val="nil"/>
                <w:bottom w:val="nil"/>
                <w:right w:val="nil"/>
                <w:between w:val="nil"/>
              </w:pBdr>
              <w:adjustRightInd/>
              <w:spacing w:line="276" w:lineRule="auto"/>
              <w:ind w:left="0" w:firstLine="0"/>
              <w:jc w:val="both"/>
              <w:textAlignment w:val="auto"/>
              <w:rPr>
                <w:rFonts w:ascii="新細明體" w:hAnsi="新細明體" w:hint="eastAsia"/>
                <w:spacing w:val="20"/>
                <w:szCs w:val="24"/>
                <w:lang w:eastAsia="zh-HK"/>
              </w:rPr>
            </w:pPr>
            <w:r w:rsidRPr="007A55C5">
              <w:rPr>
                <w:rFonts w:ascii="新細明體" w:hAnsi="新細明體" w:hint="eastAsia"/>
                <w:spacing w:val="20"/>
                <w:szCs w:val="24"/>
                <w:u w:val="single"/>
                <w:lang w:eastAsia="zh-HK"/>
              </w:rPr>
              <w:t>何專員</w:t>
            </w:r>
            <w:r w:rsidRPr="007A55C5">
              <w:rPr>
                <w:rFonts w:ascii="新細明體" w:hAnsi="新細明體" w:hint="eastAsia"/>
                <w:spacing w:val="20"/>
                <w:szCs w:val="24"/>
                <w:lang w:eastAsia="zh-HK"/>
              </w:rPr>
              <w:t>補充指雖然中西區海濱長廊各段的正式名稱較長，但當各段海濱長廊貫通後，可概括統稱為「海濱長廊」。日後舉辦活動時，亦可根據不同地段的特色賦予海濱長廊更生動的名稱。</w:t>
            </w:r>
          </w:p>
          <w:p w14:paraId="0CDE2B6B" w14:textId="77777777" w:rsidR="007A55C5" w:rsidRPr="00EC4E77" w:rsidRDefault="007A55C5" w:rsidP="007A55C5">
            <w:pPr>
              <w:spacing w:line="276" w:lineRule="auto"/>
              <w:ind w:left="480"/>
              <w:rPr>
                <w:rFonts w:ascii="新細明體" w:hAnsi="新細明體" w:hint="eastAsia"/>
                <w:spacing w:val="20"/>
                <w:szCs w:val="24"/>
                <w:lang w:eastAsia="zh-HK"/>
              </w:rPr>
            </w:pPr>
          </w:p>
          <w:p w14:paraId="6BF92EA9" w14:textId="77777777" w:rsidR="007A55C5" w:rsidRPr="00706EA9" w:rsidRDefault="007A55C5" w:rsidP="007A55C5">
            <w:pPr>
              <w:numPr>
                <w:ilvl w:val="0"/>
                <w:numId w:val="39"/>
              </w:numPr>
              <w:pBdr>
                <w:top w:val="nil"/>
                <w:left w:val="nil"/>
                <w:bottom w:val="nil"/>
                <w:right w:val="nil"/>
                <w:between w:val="nil"/>
              </w:pBdr>
              <w:adjustRightInd/>
              <w:spacing w:line="276" w:lineRule="auto"/>
              <w:ind w:left="0" w:firstLine="0"/>
              <w:jc w:val="both"/>
              <w:textAlignment w:val="auto"/>
              <w:rPr>
                <w:rFonts w:ascii="新細明體" w:hAnsi="新細明體" w:hint="eastAsia"/>
                <w:spacing w:val="20"/>
                <w:szCs w:val="24"/>
                <w:lang w:eastAsia="zh-HK"/>
              </w:rPr>
            </w:pPr>
            <w:r w:rsidRPr="00706EA9">
              <w:rPr>
                <w:rFonts w:ascii="新細明體" w:hAnsi="新細明體" w:hint="eastAsia"/>
                <w:spacing w:val="20"/>
                <w:szCs w:val="24"/>
                <w:u w:val="single"/>
                <w:lang w:eastAsia="zh-HK"/>
              </w:rPr>
              <w:t>吳永恩先生</w:t>
            </w:r>
            <w:r w:rsidRPr="00706EA9">
              <w:rPr>
                <w:rFonts w:ascii="新細明體" w:hAnsi="新細明體" w:hint="eastAsia"/>
                <w:spacing w:val="20"/>
                <w:szCs w:val="24"/>
                <w:lang w:eastAsia="zh-HK"/>
              </w:rPr>
              <w:t>表示對</w:t>
            </w:r>
            <w:r>
              <w:rPr>
                <w:rFonts w:ascii="新細明體" w:hAnsi="新細明體" w:hint="eastAsia"/>
                <w:spacing w:val="20"/>
                <w:szCs w:val="24"/>
                <w:lang w:eastAsia="zh-HK"/>
              </w:rPr>
              <w:t>命</w:t>
            </w:r>
            <w:r w:rsidRPr="00706EA9">
              <w:rPr>
                <w:rFonts w:ascii="新細明體" w:hAnsi="新細明體" w:hint="eastAsia"/>
                <w:spacing w:val="20"/>
                <w:szCs w:val="24"/>
                <w:lang w:eastAsia="zh-HK"/>
              </w:rPr>
              <w:t>名沒有意見，但</w:t>
            </w:r>
            <w:r w:rsidRPr="00E12E25">
              <w:rPr>
                <w:rFonts w:ascii="新細明體" w:hAnsi="新細明體" w:hint="eastAsia"/>
                <w:spacing w:val="20"/>
                <w:szCs w:val="24"/>
                <w:lang w:eastAsia="zh-HK"/>
              </w:rPr>
              <w:t>詢問</w:t>
            </w:r>
            <w:r w:rsidRPr="00706EA9">
              <w:rPr>
                <w:rFonts w:ascii="新細明體" w:hAnsi="新細明體" w:hint="eastAsia"/>
                <w:spacing w:val="20"/>
                <w:szCs w:val="24"/>
                <w:lang w:eastAsia="zh-HK"/>
              </w:rPr>
              <w:t>有關地段會否設置</w:t>
            </w:r>
            <w:proofErr w:type="gramStart"/>
            <w:r w:rsidRPr="00706EA9">
              <w:rPr>
                <w:rFonts w:ascii="新細明體" w:hAnsi="新細明體" w:hint="eastAsia"/>
                <w:spacing w:val="20"/>
                <w:szCs w:val="24"/>
                <w:lang w:eastAsia="zh-HK"/>
              </w:rPr>
              <w:t>小食亭</w:t>
            </w:r>
            <w:proofErr w:type="gramEnd"/>
            <w:r w:rsidRPr="00706EA9">
              <w:rPr>
                <w:rFonts w:ascii="新細明體" w:hAnsi="新細明體" w:hint="eastAsia"/>
                <w:spacing w:val="20"/>
                <w:szCs w:val="24"/>
                <w:lang w:eastAsia="zh-HK"/>
              </w:rPr>
              <w:t>及</w:t>
            </w:r>
            <w:proofErr w:type="gramStart"/>
            <w:r w:rsidRPr="00706EA9">
              <w:rPr>
                <w:rFonts w:ascii="新細明體" w:hAnsi="新細明體" w:hint="eastAsia"/>
                <w:spacing w:val="20"/>
                <w:szCs w:val="24"/>
                <w:lang w:eastAsia="zh-HK"/>
              </w:rPr>
              <w:t>加設販商</w:t>
            </w:r>
            <w:proofErr w:type="gramEnd"/>
            <w:r w:rsidRPr="00706EA9">
              <w:rPr>
                <w:rFonts w:ascii="新細明體" w:hAnsi="新細明體" w:hint="eastAsia"/>
                <w:spacing w:val="20"/>
                <w:szCs w:val="24"/>
                <w:lang w:eastAsia="zh-HK"/>
              </w:rPr>
              <w:t>使用出入口事宜的進度。</w:t>
            </w:r>
          </w:p>
          <w:p w14:paraId="518002B4" w14:textId="77777777" w:rsidR="007A55C5" w:rsidRPr="00706EA9" w:rsidRDefault="007A55C5" w:rsidP="007A55C5">
            <w:pPr>
              <w:spacing w:line="276" w:lineRule="auto"/>
              <w:ind w:left="480"/>
              <w:rPr>
                <w:rFonts w:ascii="新細明體" w:hAnsi="新細明體" w:hint="eastAsia"/>
                <w:spacing w:val="20"/>
                <w:szCs w:val="24"/>
                <w:lang w:eastAsia="zh-HK"/>
              </w:rPr>
            </w:pPr>
          </w:p>
          <w:p w14:paraId="36F4903A" w14:textId="77777777" w:rsidR="007A55C5" w:rsidRPr="00706EA9" w:rsidRDefault="007A55C5" w:rsidP="007A55C5">
            <w:pPr>
              <w:numPr>
                <w:ilvl w:val="0"/>
                <w:numId w:val="39"/>
              </w:numPr>
              <w:pBdr>
                <w:top w:val="nil"/>
                <w:left w:val="nil"/>
                <w:bottom w:val="nil"/>
                <w:right w:val="nil"/>
                <w:between w:val="nil"/>
              </w:pBdr>
              <w:adjustRightInd/>
              <w:spacing w:line="276" w:lineRule="auto"/>
              <w:ind w:left="0" w:firstLine="0"/>
              <w:jc w:val="both"/>
              <w:textAlignment w:val="auto"/>
              <w:rPr>
                <w:rFonts w:ascii="新細明體" w:hAnsi="新細明體" w:hint="eastAsia"/>
                <w:spacing w:val="20"/>
                <w:szCs w:val="24"/>
                <w:lang w:eastAsia="zh-HK"/>
              </w:rPr>
            </w:pPr>
            <w:r w:rsidRPr="00706EA9">
              <w:rPr>
                <w:rFonts w:ascii="新細明體" w:hAnsi="新細明體" w:hint="eastAsia"/>
                <w:spacing w:val="20"/>
                <w:szCs w:val="24"/>
                <w:u w:val="single"/>
                <w:lang w:eastAsia="zh-HK"/>
              </w:rPr>
              <w:t>何專員</w:t>
            </w:r>
            <w:r w:rsidRPr="00706EA9">
              <w:rPr>
                <w:rFonts w:ascii="新細明體" w:hAnsi="新細明體" w:hint="eastAsia"/>
                <w:spacing w:val="20"/>
                <w:szCs w:val="24"/>
                <w:lang w:eastAsia="zh-HK"/>
              </w:rPr>
              <w:t>表示正研究在重點項目入口</w:t>
            </w:r>
            <w:r>
              <w:rPr>
                <w:rFonts w:ascii="新細明體" w:hAnsi="新細明體" w:hint="eastAsia"/>
                <w:spacing w:val="20"/>
                <w:szCs w:val="24"/>
                <w:lang w:eastAsia="zh-HK"/>
              </w:rPr>
              <w:t>處</w:t>
            </w:r>
            <w:r w:rsidRPr="00706EA9">
              <w:rPr>
                <w:rFonts w:ascii="新細明體" w:hAnsi="新細明體" w:hint="eastAsia"/>
                <w:spacing w:val="20"/>
                <w:szCs w:val="24"/>
                <w:lang w:eastAsia="zh-HK"/>
              </w:rPr>
              <w:t>旁設置</w:t>
            </w:r>
            <w:proofErr w:type="gramStart"/>
            <w:r w:rsidRPr="00706EA9">
              <w:rPr>
                <w:rFonts w:ascii="新細明體" w:hAnsi="新細明體" w:hint="eastAsia"/>
                <w:spacing w:val="20"/>
                <w:szCs w:val="24"/>
                <w:lang w:eastAsia="zh-HK"/>
              </w:rPr>
              <w:t>小食亭</w:t>
            </w:r>
            <w:proofErr w:type="gramEnd"/>
            <w:r w:rsidRPr="00706EA9">
              <w:rPr>
                <w:rFonts w:ascii="新細明體" w:hAnsi="新細明體" w:hint="eastAsia"/>
                <w:spacing w:val="20"/>
                <w:szCs w:val="24"/>
                <w:lang w:eastAsia="zh-HK"/>
              </w:rPr>
              <w:t>。至於</w:t>
            </w:r>
            <w:r>
              <w:rPr>
                <w:rFonts w:ascii="新細明體" w:hAnsi="新細明體" w:hint="eastAsia"/>
                <w:spacing w:val="20"/>
                <w:szCs w:val="24"/>
                <w:lang w:eastAsia="zh-HK"/>
              </w:rPr>
              <w:t>有關</w:t>
            </w:r>
            <w:proofErr w:type="gramStart"/>
            <w:r w:rsidRPr="00706EA9">
              <w:rPr>
                <w:rFonts w:ascii="新細明體" w:hAnsi="新細明體" w:hint="eastAsia"/>
                <w:spacing w:val="20"/>
                <w:szCs w:val="24"/>
                <w:lang w:eastAsia="zh-HK"/>
              </w:rPr>
              <w:t>加設</w:t>
            </w:r>
            <w:r w:rsidRPr="00E12E25">
              <w:rPr>
                <w:rFonts w:ascii="新細明體" w:hAnsi="新細明體" w:hint="eastAsia"/>
                <w:spacing w:val="20"/>
                <w:szCs w:val="24"/>
                <w:lang w:eastAsia="zh-HK"/>
              </w:rPr>
              <w:t>販商</w:t>
            </w:r>
            <w:proofErr w:type="gramEnd"/>
            <w:r w:rsidRPr="00E12E25">
              <w:rPr>
                <w:rFonts w:ascii="新細明體" w:hAnsi="新細明體" w:hint="eastAsia"/>
                <w:spacing w:val="20"/>
                <w:szCs w:val="24"/>
                <w:lang w:eastAsia="zh-HK"/>
              </w:rPr>
              <w:t>使用</w:t>
            </w:r>
            <w:r w:rsidRPr="00706EA9">
              <w:rPr>
                <w:rFonts w:ascii="新細明體" w:hAnsi="新細明體" w:hint="eastAsia"/>
                <w:spacing w:val="20"/>
                <w:szCs w:val="24"/>
                <w:lang w:eastAsia="zh-HK"/>
              </w:rPr>
              <w:t>出入</w:t>
            </w:r>
            <w:r>
              <w:rPr>
                <w:rFonts w:ascii="新細明體" w:hAnsi="新細明體" w:hint="eastAsia"/>
                <w:spacing w:val="20"/>
                <w:szCs w:val="24"/>
                <w:lang w:eastAsia="zh-HK"/>
              </w:rPr>
              <w:t>口的</w:t>
            </w:r>
            <w:r w:rsidRPr="00706EA9">
              <w:rPr>
                <w:rFonts w:ascii="新細明體" w:hAnsi="新細明體" w:hint="eastAsia"/>
                <w:spacing w:val="20"/>
                <w:szCs w:val="24"/>
                <w:lang w:eastAsia="zh-HK"/>
              </w:rPr>
              <w:t>閘</w:t>
            </w:r>
            <w:r>
              <w:rPr>
                <w:rFonts w:ascii="新細明體" w:hAnsi="新細明體" w:hint="eastAsia"/>
                <w:spacing w:val="20"/>
                <w:szCs w:val="24"/>
                <w:lang w:eastAsia="zh-HK"/>
              </w:rPr>
              <w:t>門事宜</w:t>
            </w:r>
            <w:r w:rsidRPr="00706EA9">
              <w:rPr>
                <w:rFonts w:ascii="新細明體" w:hAnsi="新細明體" w:hint="eastAsia"/>
                <w:spacing w:val="20"/>
                <w:szCs w:val="24"/>
                <w:lang w:eastAsia="zh-HK"/>
              </w:rPr>
              <w:t>，現時正與建築署跟進，待設計圖完成後</w:t>
            </w:r>
            <w:r>
              <w:rPr>
                <w:rFonts w:ascii="新細明體" w:hAnsi="新細明體" w:hint="eastAsia"/>
                <w:spacing w:val="20"/>
                <w:szCs w:val="24"/>
                <w:lang w:eastAsia="zh-HK"/>
              </w:rPr>
              <w:t>會</w:t>
            </w:r>
            <w:r w:rsidRPr="00706EA9">
              <w:rPr>
                <w:rFonts w:ascii="新細明體" w:hAnsi="新細明體" w:hint="eastAsia"/>
                <w:spacing w:val="20"/>
                <w:szCs w:val="24"/>
                <w:lang w:eastAsia="zh-HK"/>
              </w:rPr>
              <w:t>諮詢販商</w:t>
            </w:r>
            <w:r>
              <w:rPr>
                <w:rFonts w:ascii="新細明體" w:hAnsi="新細明體" w:hint="eastAsia"/>
                <w:spacing w:val="20"/>
                <w:szCs w:val="24"/>
                <w:lang w:eastAsia="zh-HK"/>
              </w:rPr>
              <w:t>的意見</w:t>
            </w:r>
            <w:r w:rsidRPr="00706EA9">
              <w:rPr>
                <w:rFonts w:ascii="新細明體" w:hAnsi="新細明體" w:hint="eastAsia"/>
                <w:spacing w:val="20"/>
                <w:szCs w:val="24"/>
                <w:lang w:eastAsia="zh-HK"/>
              </w:rPr>
              <w:t xml:space="preserve">並提交區議會討論。 </w:t>
            </w:r>
          </w:p>
          <w:p w14:paraId="26D79DDD" w14:textId="77777777" w:rsidR="007A55C5" w:rsidRPr="00706EA9" w:rsidRDefault="007A55C5" w:rsidP="007A55C5">
            <w:pPr>
              <w:spacing w:line="276" w:lineRule="auto"/>
              <w:ind w:left="480"/>
              <w:rPr>
                <w:rFonts w:ascii="新細明體" w:hAnsi="新細明體" w:hint="eastAsia"/>
                <w:spacing w:val="20"/>
                <w:szCs w:val="24"/>
                <w:lang w:eastAsia="zh-HK"/>
              </w:rPr>
            </w:pPr>
          </w:p>
          <w:p w14:paraId="38CFFFA0" w14:textId="77777777" w:rsidR="007A55C5" w:rsidRPr="00706EA9" w:rsidRDefault="007A55C5" w:rsidP="007A55C5">
            <w:pPr>
              <w:numPr>
                <w:ilvl w:val="0"/>
                <w:numId w:val="39"/>
              </w:numPr>
              <w:pBdr>
                <w:top w:val="nil"/>
                <w:left w:val="nil"/>
                <w:bottom w:val="nil"/>
                <w:right w:val="nil"/>
                <w:between w:val="nil"/>
              </w:pBdr>
              <w:adjustRightInd/>
              <w:spacing w:line="276" w:lineRule="auto"/>
              <w:ind w:left="0" w:firstLine="0"/>
              <w:jc w:val="both"/>
              <w:textAlignment w:val="auto"/>
              <w:rPr>
                <w:rFonts w:ascii="新細明體" w:hAnsi="新細明體" w:hint="eastAsia"/>
                <w:spacing w:val="20"/>
                <w:szCs w:val="24"/>
                <w:lang w:eastAsia="zh-HK"/>
              </w:rPr>
            </w:pPr>
            <w:r w:rsidRPr="00706EA9">
              <w:rPr>
                <w:rFonts w:ascii="新細明體" w:hAnsi="新細明體" w:hint="eastAsia"/>
                <w:spacing w:val="20"/>
                <w:szCs w:val="24"/>
                <w:lang w:eastAsia="zh-HK"/>
              </w:rPr>
              <w:t>工作小組通過新場地命名為「中西區海濱長廊 - 西區副食品批發市場段」</w:t>
            </w:r>
            <w:r w:rsidRPr="00E12E25">
              <w:rPr>
                <w:rFonts w:ascii="新細明體" w:hAnsi="新細明體" w:hint="eastAsia"/>
                <w:spacing w:val="20"/>
                <w:szCs w:val="24"/>
                <w:lang w:eastAsia="zh-HK"/>
              </w:rPr>
              <w:t xml:space="preserve">(Central and Western District Promenade </w:t>
            </w:r>
            <w:proofErr w:type="gramStart"/>
            <w:r w:rsidRPr="00E12E25">
              <w:rPr>
                <w:rFonts w:ascii="新細明體" w:hAnsi="新細明體" w:hint="eastAsia"/>
                <w:spacing w:val="20"/>
                <w:szCs w:val="24"/>
                <w:lang w:eastAsia="zh-HK"/>
              </w:rPr>
              <w:t>–</w:t>
            </w:r>
            <w:proofErr w:type="gramEnd"/>
            <w:r w:rsidRPr="00E12E25">
              <w:rPr>
                <w:rFonts w:ascii="新細明體" w:hAnsi="新細明體" w:hint="eastAsia"/>
                <w:spacing w:val="20"/>
                <w:szCs w:val="24"/>
                <w:lang w:eastAsia="zh-HK"/>
              </w:rPr>
              <w:t xml:space="preserve"> Western Wholesale Food Market Section)</w:t>
            </w:r>
            <w:r w:rsidRPr="00706EA9">
              <w:rPr>
                <w:rFonts w:ascii="新細明體" w:hAnsi="新細明體" w:hint="eastAsia"/>
                <w:spacing w:val="20"/>
                <w:szCs w:val="24"/>
                <w:lang w:eastAsia="zh-HK"/>
              </w:rPr>
              <w:t>。</w:t>
            </w:r>
          </w:p>
          <w:p w14:paraId="1C3BA802" w14:textId="77777777" w:rsidR="00864D18" w:rsidRPr="007A55C5" w:rsidRDefault="00864D18" w:rsidP="00305331">
            <w:pPr>
              <w:spacing w:line="276" w:lineRule="auto"/>
              <w:jc w:val="both"/>
              <w:rPr>
                <w:rFonts w:asciiTheme="majorEastAsia" w:eastAsiaTheme="majorEastAsia" w:hAnsiTheme="majorEastAsia" w:hint="eastAsia"/>
                <w:spacing w:val="20"/>
                <w:szCs w:val="24"/>
                <w:lang w:eastAsia="zh-HK"/>
              </w:rPr>
            </w:pPr>
          </w:p>
          <w:p w14:paraId="37A92546" w14:textId="5C3A7EB0" w:rsidR="00864D18" w:rsidRPr="00F82053" w:rsidRDefault="00864D18" w:rsidP="00305331">
            <w:pPr>
              <w:spacing w:line="276" w:lineRule="auto"/>
              <w:ind w:right="233"/>
              <w:jc w:val="both"/>
              <w:rPr>
                <w:rFonts w:asciiTheme="majorEastAsia" w:eastAsiaTheme="majorEastAsia" w:hAnsiTheme="majorEastAsia" w:hint="eastAsia"/>
                <w:b/>
                <w:spacing w:val="20"/>
                <w:szCs w:val="24"/>
                <w:u w:val="single"/>
                <w:lang w:eastAsia="zh-HK"/>
              </w:rPr>
            </w:pPr>
            <w:r w:rsidRPr="00765807">
              <w:rPr>
                <w:rFonts w:asciiTheme="majorEastAsia" w:eastAsiaTheme="majorEastAsia" w:hAnsiTheme="majorEastAsia" w:hint="eastAsia"/>
                <w:b/>
                <w:spacing w:val="20"/>
                <w:szCs w:val="24"/>
                <w:u w:val="single"/>
                <w:lang w:eastAsia="zh-HK"/>
              </w:rPr>
              <w:t>第六項：其他事項</w:t>
            </w:r>
          </w:p>
          <w:p w14:paraId="17406FF3" w14:textId="7A8A1A32" w:rsidR="002712A3" w:rsidRPr="00F82053" w:rsidRDefault="002712A3" w:rsidP="002712A3">
            <w:pPr>
              <w:pBdr>
                <w:top w:val="nil"/>
                <w:left w:val="nil"/>
                <w:bottom w:val="nil"/>
                <w:right w:val="nil"/>
                <w:between w:val="nil"/>
              </w:pBdr>
              <w:adjustRightInd/>
              <w:spacing w:line="276" w:lineRule="auto"/>
              <w:jc w:val="both"/>
              <w:textAlignment w:val="auto"/>
              <w:rPr>
                <w:rFonts w:asciiTheme="majorEastAsia" w:eastAsiaTheme="majorEastAsia" w:hAnsiTheme="majorEastAsia" w:hint="eastAsia"/>
                <w:b/>
                <w:spacing w:val="20"/>
                <w:szCs w:val="24"/>
                <w:u w:val="single"/>
                <w:lang w:eastAsia="zh-HK"/>
              </w:rPr>
            </w:pPr>
            <w:r w:rsidRPr="00F82053">
              <w:rPr>
                <w:rFonts w:asciiTheme="majorEastAsia" w:eastAsiaTheme="majorEastAsia" w:hAnsiTheme="majorEastAsia" w:hint="eastAsia"/>
                <w:b/>
                <w:spacing w:val="20"/>
                <w:szCs w:val="24"/>
                <w:u w:val="single"/>
                <w:lang w:eastAsia="zh-HK"/>
              </w:rPr>
              <w:t>(</w:t>
            </w:r>
            <w:proofErr w:type="spellStart"/>
            <w:r w:rsidRPr="00F82053">
              <w:rPr>
                <w:rFonts w:asciiTheme="majorEastAsia" w:eastAsiaTheme="majorEastAsia" w:hAnsiTheme="majorEastAsia" w:hint="eastAsia"/>
                <w:b/>
                <w:spacing w:val="20"/>
                <w:szCs w:val="24"/>
                <w:u w:val="single"/>
                <w:lang w:eastAsia="zh-HK"/>
              </w:rPr>
              <w:t>i</w:t>
            </w:r>
            <w:proofErr w:type="spellEnd"/>
            <w:r w:rsidRPr="00F82053">
              <w:rPr>
                <w:rFonts w:asciiTheme="majorEastAsia" w:eastAsiaTheme="majorEastAsia" w:hAnsiTheme="majorEastAsia" w:hint="eastAsia"/>
                <w:b/>
                <w:spacing w:val="20"/>
                <w:szCs w:val="24"/>
                <w:u w:val="single"/>
                <w:lang w:eastAsia="zh-HK"/>
              </w:rPr>
              <w:t>)：中環新海濱摩天輪(摩天輪)</w:t>
            </w:r>
          </w:p>
          <w:p w14:paraId="2B0BD9BB" w14:textId="77777777" w:rsidR="00196F7D" w:rsidRDefault="00196F7D" w:rsidP="00196F7D">
            <w:pPr>
              <w:pBdr>
                <w:top w:val="nil"/>
                <w:left w:val="nil"/>
                <w:bottom w:val="nil"/>
                <w:right w:val="nil"/>
                <w:between w:val="nil"/>
              </w:pBdr>
              <w:adjustRightInd/>
              <w:spacing w:line="276" w:lineRule="auto"/>
              <w:jc w:val="both"/>
              <w:textAlignment w:val="auto"/>
              <w:rPr>
                <w:rFonts w:asciiTheme="majorEastAsia" w:eastAsiaTheme="majorEastAsia" w:hAnsiTheme="majorEastAsia" w:hint="eastAsia"/>
                <w:spacing w:val="20"/>
                <w:szCs w:val="24"/>
                <w:lang w:eastAsia="zh-HK"/>
              </w:rPr>
            </w:pPr>
          </w:p>
          <w:p w14:paraId="00ACB560" w14:textId="77777777" w:rsidR="00196F7D" w:rsidRPr="00196F7D" w:rsidRDefault="00196F7D" w:rsidP="00196F7D">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196F7D">
              <w:rPr>
                <w:rFonts w:asciiTheme="majorEastAsia" w:eastAsiaTheme="majorEastAsia" w:hAnsiTheme="majorEastAsia" w:hint="eastAsia"/>
                <w:spacing w:val="20"/>
                <w:szCs w:val="24"/>
                <w:u w:val="single"/>
                <w:lang w:eastAsia="zh-HK"/>
              </w:rPr>
              <w:t>主席</w:t>
            </w:r>
            <w:r w:rsidRPr="00196F7D">
              <w:rPr>
                <w:rFonts w:asciiTheme="majorEastAsia" w:eastAsiaTheme="majorEastAsia" w:hAnsiTheme="majorEastAsia" w:hint="eastAsia"/>
                <w:spacing w:val="20"/>
                <w:szCs w:val="24"/>
                <w:lang w:eastAsia="zh-HK"/>
              </w:rPr>
              <w:t>邀請發展局</w:t>
            </w:r>
            <w:r w:rsidRPr="00196F7D">
              <w:rPr>
                <w:rFonts w:ascii="新細明體" w:hAnsi="新細明體" w:hint="eastAsia"/>
                <w:spacing w:val="20"/>
                <w:lang w:eastAsia="zh-HK"/>
              </w:rPr>
              <w:t>助理秘書長(海港)1</w:t>
            </w:r>
            <w:r w:rsidRPr="00196F7D">
              <w:rPr>
                <w:rFonts w:asciiTheme="majorEastAsia" w:eastAsiaTheme="majorEastAsia" w:hAnsiTheme="majorEastAsia" w:hint="eastAsia"/>
                <w:spacing w:val="20"/>
                <w:szCs w:val="24"/>
                <w:u w:val="single"/>
                <w:lang w:eastAsia="zh-HK"/>
              </w:rPr>
              <w:t>朱浩先生</w:t>
            </w:r>
            <w:proofErr w:type="gramStart"/>
            <w:r w:rsidRPr="00196F7D">
              <w:rPr>
                <w:rFonts w:asciiTheme="majorEastAsia" w:eastAsiaTheme="majorEastAsia" w:hAnsiTheme="majorEastAsia" w:hint="eastAsia"/>
                <w:spacing w:val="20"/>
                <w:szCs w:val="24"/>
                <w:lang w:eastAsia="zh-HK"/>
              </w:rPr>
              <w:t>匯</w:t>
            </w:r>
            <w:proofErr w:type="gramEnd"/>
            <w:r w:rsidRPr="00196F7D">
              <w:rPr>
                <w:rFonts w:asciiTheme="majorEastAsia" w:eastAsiaTheme="majorEastAsia" w:hAnsiTheme="majorEastAsia" w:hint="eastAsia"/>
                <w:spacing w:val="20"/>
                <w:szCs w:val="24"/>
                <w:lang w:eastAsia="zh-HK"/>
              </w:rPr>
              <w:t>報中環新海濱摩天輪(摩天輪)的最新情況。</w:t>
            </w:r>
          </w:p>
          <w:p w14:paraId="01F77860" w14:textId="77777777" w:rsidR="0020678F" w:rsidRPr="00B61941" w:rsidRDefault="0020678F" w:rsidP="0020678F">
            <w:pPr>
              <w:spacing w:line="276" w:lineRule="auto"/>
              <w:jc w:val="both"/>
              <w:rPr>
                <w:rFonts w:ascii="新細明體" w:hAnsi="新細明體" w:hint="eastAsia"/>
                <w:spacing w:val="20"/>
                <w:szCs w:val="24"/>
                <w:lang w:eastAsia="zh-HK"/>
              </w:rPr>
            </w:pPr>
          </w:p>
          <w:p w14:paraId="413CD74F" w14:textId="61E7F207" w:rsidR="0020678F" w:rsidRPr="0020678F" w:rsidRDefault="0020678F" w:rsidP="0020678F">
            <w:pPr>
              <w:numPr>
                <w:ilvl w:val="0"/>
                <w:numId w:val="39"/>
              </w:numPr>
              <w:pBdr>
                <w:top w:val="nil"/>
                <w:left w:val="nil"/>
                <w:bottom w:val="nil"/>
                <w:right w:val="nil"/>
                <w:between w:val="nil"/>
              </w:pBdr>
              <w:adjustRightInd/>
              <w:spacing w:line="276" w:lineRule="auto"/>
              <w:ind w:left="0" w:firstLine="0"/>
              <w:jc w:val="both"/>
              <w:textAlignment w:val="auto"/>
              <w:rPr>
                <w:rFonts w:ascii="新細明體" w:hAnsi="新細明體" w:hint="eastAsia"/>
                <w:spacing w:val="20"/>
                <w:szCs w:val="24"/>
                <w:lang w:eastAsia="zh-HK"/>
              </w:rPr>
            </w:pPr>
            <w:r w:rsidRPr="0020678F">
              <w:rPr>
                <w:rFonts w:ascii="新細明體" w:hAnsi="新細明體" w:hint="eastAsia"/>
                <w:spacing w:val="20"/>
                <w:szCs w:val="24"/>
                <w:lang w:eastAsia="zh-HK"/>
              </w:rPr>
              <w:t>發展局</w:t>
            </w:r>
            <w:r w:rsidRPr="0020678F">
              <w:rPr>
                <w:rFonts w:ascii="新細明體" w:hAnsi="新細明體" w:hint="eastAsia"/>
                <w:spacing w:val="20"/>
                <w:szCs w:val="24"/>
                <w:u w:val="single"/>
                <w:lang w:eastAsia="zh-HK"/>
              </w:rPr>
              <w:t>朱浩先生</w:t>
            </w:r>
            <w:r w:rsidRPr="0020678F">
              <w:rPr>
                <w:rFonts w:ascii="新細明體" w:hAnsi="新細明體" w:hint="eastAsia"/>
                <w:spacing w:val="20"/>
                <w:szCs w:val="24"/>
                <w:lang w:eastAsia="zh-HK"/>
              </w:rPr>
              <w:t>表示去年已</w:t>
            </w:r>
            <w:r w:rsidRPr="0020678F">
              <w:rPr>
                <w:rFonts w:ascii="新細明體" w:eastAsia="SimSun" w:hAnsi="新細明體" w:hint="eastAsia"/>
                <w:spacing w:val="20"/>
                <w:szCs w:val="24"/>
                <w:lang w:eastAsia="zh-HK"/>
              </w:rPr>
              <w:t>就</w:t>
            </w:r>
            <w:r w:rsidRPr="0020678F">
              <w:rPr>
                <w:rFonts w:ascii="新細明體" w:hAnsi="新細明體" w:hint="eastAsia"/>
                <w:spacing w:val="20"/>
                <w:szCs w:val="24"/>
                <w:lang w:eastAsia="zh-HK"/>
              </w:rPr>
              <w:t>延長有關用地的</w:t>
            </w:r>
            <w:r w:rsidRPr="0020678F">
              <w:rPr>
                <w:rFonts w:ascii="新細明體" w:eastAsia="SimSun" w:hAnsi="新細明體" w:hint="eastAsia"/>
                <w:spacing w:val="20"/>
                <w:szCs w:val="24"/>
                <w:lang w:eastAsia="zh-HK"/>
              </w:rPr>
              <w:t>短期</w:t>
            </w:r>
            <w:r w:rsidRPr="0020678F">
              <w:rPr>
                <w:rFonts w:ascii="新細明體" w:hAnsi="新細明體" w:hint="eastAsia"/>
                <w:spacing w:val="20"/>
                <w:szCs w:val="24"/>
                <w:lang w:eastAsia="zh-HK"/>
              </w:rPr>
              <w:t>用途三年</w:t>
            </w:r>
            <w:r w:rsidRPr="0020678F">
              <w:rPr>
                <w:rFonts w:ascii="新細明體" w:eastAsia="SimSun" w:hAnsi="新細明體" w:hint="eastAsia"/>
                <w:spacing w:val="20"/>
                <w:szCs w:val="24"/>
                <w:lang w:eastAsia="zh-HK"/>
              </w:rPr>
              <w:t>徵詢中西區區議會的意見。</w:t>
            </w:r>
            <w:r w:rsidRPr="0020678F">
              <w:rPr>
                <w:rFonts w:ascii="新細明體" w:hAnsi="新細明體" w:hint="eastAsia"/>
                <w:spacing w:val="20"/>
                <w:szCs w:val="24"/>
                <w:lang w:eastAsia="zh-HK"/>
              </w:rPr>
              <w:t>現時的短期租約將於今年八月底屆滿。地政總署於去年就摩天輪的營運商進行公開招標，並於今年五月完成相關招標程序及公布結果。</w:t>
            </w:r>
            <w:r w:rsidRPr="0020678F">
              <w:rPr>
                <w:rFonts w:ascii="新細明體" w:hAnsi="新細明體" w:hint="eastAsia"/>
                <w:spacing w:val="20"/>
                <w:szCs w:val="24"/>
                <w:u w:val="single"/>
                <w:lang w:eastAsia="zh-HK"/>
              </w:rPr>
              <w:t>朱先生</w:t>
            </w:r>
            <w:r w:rsidRPr="0020678F">
              <w:rPr>
                <w:rFonts w:ascii="新細明體" w:hAnsi="新細明體" w:hint="eastAsia"/>
                <w:spacing w:val="20"/>
                <w:szCs w:val="24"/>
                <w:lang w:eastAsia="zh-HK"/>
              </w:rPr>
              <w:t>表示將</w:t>
            </w:r>
            <w:r w:rsidRPr="0020678F">
              <w:rPr>
                <w:rFonts w:ascii="新細明體" w:eastAsia="SimSun" w:hAnsi="新細明體" w:hint="eastAsia"/>
                <w:spacing w:val="20"/>
                <w:szCs w:val="24"/>
                <w:lang w:eastAsia="zh-HK"/>
              </w:rPr>
              <w:t>由</w:t>
            </w:r>
            <w:r w:rsidRPr="0020678F">
              <w:rPr>
                <w:rFonts w:ascii="新細明體" w:hAnsi="新細明體" w:hint="eastAsia"/>
                <w:spacing w:val="20"/>
                <w:szCs w:val="24"/>
                <w:lang w:eastAsia="zh-HK"/>
              </w:rPr>
              <w:t>新營運商營運摩天輪，而新舊營運商已開始進行交接工作。標書的條款允許新營運商</w:t>
            </w:r>
            <w:r w:rsidRPr="0020678F">
              <w:rPr>
                <w:rFonts w:ascii="新細明體" w:eastAsia="SimSun" w:hAnsi="新細明體" w:hint="eastAsia"/>
                <w:spacing w:val="20"/>
                <w:szCs w:val="24"/>
                <w:lang w:eastAsia="zh-HK"/>
              </w:rPr>
              <w:t>使用現有</w:t>
            </w:r>
            <w:r w:rsidRPr="0020678F">
              <w:rPr>
                <w:rFonts w:ascii="新細明體" w:hAnsi="新細明體" w:hint="eastAsia"/>
                <w:spacing w:val="20"/>
                <w:szCs w:val="24"/>
                <w:lang w:eastAsia="zh-HK"/>
              </w:rPr>
              <w:t>摩天輪，即新營運商可向舊營運商購買現有的摩天輪繼續營運，或依照</w:t>
            </w:r>
            <w:r w:rsidRPr="0020678F">
              <w:rPr>
                <w:rFonts w:ascii="新細明體" w:eastAsia="SimSun" w:hAnsi="新細明體" w:hint="eastAsia"/>
                <w:spacing w:val="20"/>
                <w:szCs w:val="24"/>
                <w:lang w:eastAsia="zh-HK"/>
              </w:rPr>
              <w:t>技術建議</w:t>
            </w:r>
            <w:r w:rsidRPr="0020678F">
              <w:rPr>
                <w:rFonts w:ascii="新細明體" w:hAnsi="新細明體" w:hint="eastAsia"/>
                <w:spacing w:val="20"/>
                <w:szCs w:val="24"/>
                <w:lang w:eastAsia="zh-HK"/>
              </w:rPr>
              <w:t>設置</w:t>
            </w:r>
            <w:r w:rsidRPr="0020678F">
              <w:rPr>
                <w:rFonts w:ascii="新細明體" w:eastAsia="SimSun" w:hAnsi="新細明體" w:hint="eastAsia"/>
                <w:spacing w:val="20"/>
                <w:szCs w:val="24"/>
                <w:lang w:eastAsia="zh-HK"/>
              </w:rPr>
              <w:t>新</w:t>
            </w:r>
            <w:r w:rsidRPr="0020678F">
              <w:rPr>
                <w:rFonts w:ascii="新細明體" w:hAnsi="新細明體" w:hint="eastAsia"/>
                <w:spacing w:val="20"/>
                <w:szCs w:val="24"/>
                <w:lang w:eastAsia="zh-HK"/>
              </w:rPr>
              <w:t>的摩天輪</w:t>
            </w:r>
            <w:r w:rsidRPr="0020678F">
              <w:rPr>
                <w:rFonts w:ascii="新細明體" w:eastAsia="SimSun" w:hAnsi="新細明體" w:hint="eastAsia"/>
                <w:spacing w:val="20"/>
                <w:szCs w:val="24"/>
                <w:lang w:eastAsia="zh-HK"/>
              </w:rPr>
              <w:t>。</w:t>
            </w:r>
            <w:r w:rsidRPr="0020678F">
              <w:rPr>
                <w:rFonts w:ascii="新細明體" w:hAnsi="新細明體" w:hint="eastAsia"/>
                <w:spacing w:val="20"/>
                <w:szCs w:val="24"/>
                <w:lang w:eastAsia="zh-HK"/>
              </w:rPr>
              <w:t>現階段未有收到新舊營運商的最終決定。</w:t>
            </w:r>
          </w:p>
          <w:p w14:paraId="7CB16D9A" w14:textId="77777777" w:rsidR="000F6352" w:rsidRPr="00765807" w:rsidRDefault="000F6352" w:rsidP="000F6352">
            <w:pPr>
              <w:pBdr>
                <w:top w:val="nil"/>
                <w:left w:val="nil"/>
                <w:bottom w:val="nil"/>
                <w:right w:val="nil"/>
                <w:between w:val="nil"/>
              </w:pBdr>
              <w:adjustRightInd/>
              <w:spacing w:line="276" w:lineRule="auto"/>
              <w:jc w:val="both"/>
              <w:textAlignment w:val="auto"/>
              <w:rPr>
                <w:rFonts w:asciiTheme="majorEastAsia" w:eastAsiaTheme="majorEastAsia" w:hAnsiTheme="majorEastAsia" w:hint="eastAsia"/>
                <w:spacing w:val="20"/>
                <w:szCs w:val="24"/>
                <w:lang w:eastAsia="zh-HK"/>
              </w:rPr>
            </w:pPr>
          </w:p>
          <w:p w14:paraId="2BD8F569" w14:textId="1A7C308E" w:rsidR="002712A3" w:rsidRDefault="00864D18" w:rsidP="002712A3">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主席</w:t>
            </w:r>
            <w:r w:rsidR="009B6A3A">
              <w:rPr>
                <w:rFonts w:asciiTheme="majorEastAsia" w:eastAsiaTheme="majorEastAsia" w:hAnsiTheme="majorEastAsia" w:hint="eastAsia"/>
                <w:spacing w:val="20"/>
                <w:szCs w:val="24"/>
                <w:lang w:eastAsia="zh-HK"/>
              </w:rPr>
              <w:t>希望</w:t>
            </w:r>
            <w:r w:rsidRPr="00765807">
              <w:rPr>
                <w:rFonts w:asciiTheme="majorEastAsia" w:eastAsiaTheme="majorEastAsia" w:hAnsiTheme="majorEastAsia" w:hint="eastAsia"/>
                <w:spacing w:val="20"/>
                <w:szCs w:val="24"/>
                <w:lang w:eastAsia="zh-HK"/>
              </w:rPr>
              <w:t>發展局</w:t>
            </w:r>
            <w:r w:rsidR="00DF0EF3">
              <w:rPr>
                <w:rFonts w:asciiTheme="majorEastAsia" w:eastAsiaTheme="majorEastAsia" w:hAnsiTheme="majorEastAsia" w:hint="eastAsia"/>
                <w:spacing w:val="20"/>
                <w:szCs w:val="24"/>
                <w:lang w:eastAsia="zh-HK"/>
              </w:rPr>
              <w:t>繼續</w:t>
            </w:r>
            <w:r w:rsidR="00DF0EF3" w:rsidRPr="00765807">
              <w:rPr>
                <w:rFonts w:asciiTheme="majorEastAsia" w:eastAsiaTheme="majorEastAsia" w:hAnsiTheme="majorEastAsia" w:hint="eastAsia"/>
                <w:spacing w:val="20"/>
                <w:szCs w:val="24"/>
                <w:lang w:eastAsia="zh-HK"/>
              </w:rPr>
              <w:t>向</w:t>
            </w:r>
            <w:r w:rsidR="003D0DAA">
              <w:rPr>
                <w:rFonts w:asciiTheme="majorEastAsia" w:eastAsiaTheme="majorEastAsia" w:hAnsiTheme="majorEastAsia" w:hint="eastAsia"/>
                <w:spacing w:val="20"/>
                <w:szCs w:val="24"/>
                <w:lang w:eastAsia="zh-HK"/>
              </w:rPr>
              <w:t>中西區</w:t>
            </w:r>
            <w:r w:rsidR="00DF0EF3" w:rsidRPr="00765807">
              <w:rPr>
                <w:rFonts w:asciiTheme="majorEastAsia" w:eastAsiaTheme="majorEastAsia" w:hAnsiTheme="majorEastAsia" w:hint="eastAsia"/>
                <w:spacing w:val="20"/>
                <w:szCs w:val="24"/>
                <w:lang w:eastAsia="zh-HK"/>
              </w:rPr>
              <w:t>區議會</w:t>
            </w:r>
            <w:proofErr w:type="gramStart"/>
            <w:r w:rsidR="00DF0EF3" w:rsidRPr="00765807">
              <w:rPr>
                <w:rFonts w:asciiTheme="majorEastAsia" w:eastAsiaTheme="majorEastAsia" w:hAnsiTheme="majorEastAsia" w:hint="eastAsia"/>
                <w:spacing w:val="20"/>
                <w:szCs w:val="24"/>
                <w:lang w:eastAsia="zh-HK"/>
              </w:rPr>
              <w:t>匯</w:t>
            </w:r>
            <w:proofErr w:type="gramEnd"/>
            <w:r w:rsidR="00DF0EF3" w:rsidRPr="00765807">
              <w:rPr>
                <w:rFonts w:asciiTheme="majorEastAsia" w:eastAsiaTheme="majorEastAsia" w:hAnsiTheme="majorEastAsia" w:hint="eastAsia"/>
                <w:spacing w:val="20"/>
                <w:szCs w:val="24"/>
                <w:lang w:eastAsia="zh-HK"/>
              </w:rPr>
              <w:t>報</w:t>
            </w:r>
            <w:r w:rsidRPr="00765807">
              <w:rPr>
                <w:rFonts w:asciiTheme="majorEastAsia" w:eastAsiaTheme="majorEastAsia" w:hAnsiTheme="majorEastAsia" w:hint="eastAsia"/>
                <w:spacing w:val="20"/>
                <w:szCs w:val="24"/>
                <w:lang w:eastAsia="zh-HK"/>
              </w:rPr>
              <w:t>摩天輪的進展。</w:t>
            </w:r>
          </w:p>
          <w:p w14:paraId="152D081A" w14:textId="77777777" w:rsidR="002712A3" w:rsidRPr="00F82053" w:rsidRDefault="002712A3" w:rsidP="002712A3">
            <w:pPr>
              <w:rPr>
                <w:rFonts w:asciiTheme="majorEastAsia" w:eastAsiaTheme="majorEastAsia" w:hAnsiTheme="majorEastAsia" w:hint="eastAsia"/>
                <w:spacing w:val="20"/>
                <w:szCs w:val="24"/>
                <w:u w:val="single"/>
                <w:lang w:eastAsia="zh-HK"/>
              </w:rPr>
            </w:pPr>
          </w:p>
          <w:p w14:paraId="13B063FA" w14:textId="0AE09FDC" w:rsidR="002712A3" w:rsidRPr="00F82053" w:rsidRDefault="002712A3" w:rsidP="002712A3">
            <w:pPr>
              <w:rPr>
                <w:rFonts w:asciiTheme="majorEastAsia" w:eastAsiaTheme="majorEastAsia" w:hAnsiTheme="majorEastAsia" w:hint="eastAsia"/>
                <w:b/>
                <w:spacing w:val="20"/>
                <w:szCs w:val="24"/>
                <w:u w:val="single"/>
                <w:lang w:eastAsia="zh-HK"/>
              </w:rPr>
            </w:pPr>
            <w:r w:rsidRPr="00F82053">
              <w:rPr>
                <w:rFonts w:asciiTheme="majorEastAsia" w:eastAsiaTheme="majorEastAsia" w:hAnsiTheme="majorEastAsia" w:hint="eastAsia"/>
                <w:b/>
                <w:spacing w:val="20"/>
                <w:szCs w:val="24"/>
                <w:u w:val="single"/>
                <w:lang w:eastAsia="zh-HK"/>
              </w:rPr>
              <w:t>(ii)：社區園圃</w:t>
            </w:r>
            <w:r w:rsidR="00F82053" w:rsidRPr="00F82053">
              <w:rPr>
                <w:rFonts w:asciiTheme="majorEastAsia" w:eastAsiaTheme="majorEastAsia" w:hAnsiTheme="majorEastAsia" w:hint="eastAsia"/>
                <w:b/>
                <w:spacing w:val="20"/>
                <w:szCs w:val="24"/>
                <w:u w:val="single"/>
                <w:lang w:eastAsia="zh-HK"/>
              </w:rPr>
              <w:t>(西區貨物裝卸區)</w:t>
            </w:r>
          </w:p>
          <w:p w14:paraId="616C6478" w14:textId="77777777" w:rsidR="00F82053" w:rsidRPr="00F82053" w:rsidRDefault="00F82053" w:rsidP="002712A3">
            <w:pPr>
              <w:rPr>
                <w:rFonts w:asciiTheme="majorEastAsia" w:eastAsiaTheme="majorEastAsia" w:hAnsiTheme="majorEastAsia" w:hint="eastAsia"/>
                <w:b/>
                <w:spacing w:val="20"/>
                <w:szCs w:val="24"/>
                <w:u w:val="single"/>
                <w:lang w:eastAsia="zh-HK"/>
              </w:rPr>
            </w:pPr>
          </w:p>
          <w:p w14:paraId="698B5997" w14:textId="3D4B7ABC" w:rsidR="00864D18" w:rsidRPr="002712A3" w:rsidRDefault="00864D18" w:rsidP="002712A3">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2712A3">
              <w:rPr>
                <w:rFonts w:asciiTheme="majorEastAsia" w:eastAsiaTheme="majorEastAsia" w:hAnsiTheme="majorEastAsia" w:hint="eastAsia"/>
                <w:spacing w:val="20"/>
                <w:szCs w:val="24"/>
                <w:u w:val="single"/>
                <w:lang w:eastAsia="zh-HK"/>
              </w:rPr>
              <w:t>主席</w:t>
            </w:r>
            <w:r w:rsidRPr="002712A3">
              <w:rPr>
                <w:rFonts w:asciiTheme="majorEastAsia" w:eastAsiaTheme="majorEastAsia" w:hAnsiTheme="majorEastAsia" w:hint="eastAsia"/>
                <w:spacing w:val="20"/>
                <w:szCs w:val="24"/>
                <w:lang w:eastAsia="zh-HK"/>
              </w:rPr>
              <w:t>詢問發展局有關在西區貨物裝卸區三個空置泊位發展</w:t>
            </w:r>
            <w:r w:rsidR="002712A3" w:rsidRPr="002712A3">
              <w:rPr>
                <w:rFonts w:asciiTheme="majorEastAsia" w:eastAsiaTheme="majorEastAsia" w:hAnsiTheme="majorEastAsia" w:hint="eastAsia"/>
                <w:spacing w:val="20"/>
                <w:szCs w:val="24"/>
                <w:lang w:eastAsia="zh-HK"/>
              </w:rPr>
              <w:t>社區園圃</w:t>
            </w:r>
            <w:r w:rsidRPr="002712A3">
              <w:rPr>
                <w:rFonts w:asciiTheme="majorEastAsia" w:eastAsiaTheme="majorEastAsia" w:hAnsiTheme="majorEastAsia" w:hint="eastAsia"/>
                <w:spacing w:val="20"/>
                <w:szCs w:val="24"/>
                <w:lang w:eastAsia="zh-HK"/>
              </w:rPr>
              <w:lastRenderedPageBreak/>
              <w:t>的進展。</w:t>
            </w:r>
          </w:p>
          <w:p w14:paraId="7D900B59" w14:textId="77777777" w:rsidR="0020678F" w:rsidRPr="00B61941" w:rsidRDefault="0020678F" w:rsidP="0020678F">
            <w:pPr>
              <w:spacing w:line="276" w:lineRule="auto"/>
              <w:ind w:left="480"/>
              <w:rPr>
                <w:rFonts w:ascii="新細明體" w:hAnsi="新細明體" w:hint="eastAsia"/>
                <w:spacing w:val="20"/>
                <w:szCs w:val="24"/>
                <w:lang w:eastAsia="zh-HK"/>
              </w:rPr>
            </w:pPr>
          </w:p>
          <w:p w14:paraId="1A103F95" w14:textId="77777777" w:rsidR="0020678F" w:rsidRPr="0020678F" w:rsidRDefault="0020678F" w:rsidP="0020678F">
            <w:pPr>
              <w:numPr>
                <w:ilvl w:val="0"/>
                <w:numId w:val="39"/>
              </w:numPr>
              <w:pBdr>
                <w:top w:val="nil"/>
                <w:left w:val="nil"/>
                <w:bottom w:val="nil"/>
                <w:right w:val="nil"/>
                <w:between w:val="nil"/>
              </w:pBdr>
              <w:adjustRightInd/>
              <w:spacing w:line="276" w:lineRule="auto"/>
              <w:ind w:left="0" w:firstLine="0"/>
              <w:jc w:val="both"/>
              <w:textAlignment w:val="auto"/>
              <w:rPr>
                <w:rFonts w:ascii="新細明體" w:hAnsi="新細明體" w:hint="eastAsia"/>
                <w:spacing w:val="20"/>
                <w:szCs w:val="24"/>
                <w:lang w:eastAsia="zh-HK"/>
              </w:rPr>
            </w:pPr>
            <w:r w:rsidRPr="0020678F">
              <w:rPr>
                <w:rFonts w:ascii="新細明體" w:hAnsi="新細明體" w:hint="eastAsia"/>
                <w:spacing w:val="20"/>
                <w:szCs w:val="24"/>
                <w:lang w:eastAsia="zh-HK"/>
              </w:rPr>
              <w:t>發展局</w:t>
            </w:r>
            <w:r w:rsidRPr="0020678F">
              <w:rPr>
                <w:rFonts w:ascii="新細明體" w:hAnsi="新細明體" w:hint="eastAsia"/>
                <w:spacing w:val="20"/>
                <w:szCs w:val="24"/>
                <w:u w:val="single"/>
                <w:lang w:eastAsia="zh-HK"/>
              </w:rPr>
              <w:t>朱浩先生</w:t>
            </w:r>
            <w:r w:rsidRPr="0020678F">
              <w:rPr>
                <w:rFonts w:ascii="新細明體" w:hAnsi="新細明體" w:hint="eastAsia"/>
                <w:spacing w:val="20"/>
                <w:szCs w:val="24"/>
                <w:lang w:eastAsia="zh-HK"/>
              </w:rPr>
              <w:t>表示在參考九龍東的社區園圃項目及諮詢專家團體的意見後，現</w:t>
            </w:r>
            <w:proofErr w:type="gramStart"/>
            <w:r w:rsidRPr="0020678F">
              <w:rPr>
                <w:rFonts w:ascii="新細明體" w:hAnsi="新細明體" w:hint="eastAsia"/>
                <w:spacing w:val="20"/>
                <w:szCs w:val="24"/>
                <w:lang w:eastAsia="zh-HK"/>
              </w:rPr>
              <w:t>正擬備項目</w:t>
            </w:r>
            <w:proofErr w:type="gramEnd"/>
            <w:r w:rsidRPr="0020678F">
              <w:rPr>
                <w:rFonts w:ascii="新細明體" w:hAnsi="新細明體" w:hint="eastAsia"/>
                <w:spacing w:val="20"/>
                <w:szCs w:val="24"/>
                <w:lang w:eastAsia="zh-HK"/>
              </w:rPr>
              <w:t>的</w:t>
            </w:r>
            <w:r w:rsidRPr="0020678F">
              <w:rPr>
                <w:rFonts w:ascii="新細明體" w:eastAsia="SimSun" w:hAnsi="新細明體" w:hint="eastAsia"/>
                <w:spacing w:val="20"/>
                <w:szCs w:val="24"/>
                <w:lang w:eastAsia="zh-HK"/>
              </w:rPr>
              <w:t>招標文件並就相關事宜</w:t>
            </w:r>
            <w:r w:rsidRPr="0020678F">
              <w:rPr>
                <w:rFonts w:ascii="新細明體" w:hAnsi="新細明體" w:hint="eastAsia"/>
                <w:spacing w:val="20"/>
                <w:szCs w:val="24"/>
                <w:lang w:eastAsia="zh-HK"/>
              </w:rPr>
              <w:t>諮詢法律意見，預計今年年底</w:t>
            </w:r>
            <w:r w:rsidRPr="0020678F">
              <w:rPr>
                <w:rFonts w:ascii="新細明體" w:eastAsia="SimSun" w:hAnsi="新細明體" w:hint="eastAsia"/>
                <w:spacing w:val="20"/>
                <w:szCs w:val="24"/>
                <w:lang w:eastAsia="zh-HK"/>
              </w:rPr>
              <w:t>至</w:t>
            </w:r>
            <w:r w:rsidRPr="0020678F">
              <w:rPr>
                <w:rFonts w:ascii="新細明體" w:hAnsi="新細明體" w:hint="eastAsia"/>
                <w:spacing w:val="20"/>
                <w:szCs w:val="24"/>
                <w:lang w:eastAsia="zh-HK"/>
              </w:rPr>
              <w:t>下年初</w:t>
            </w:r>
            <w:r w:rsidRPr="0020678F">
              <w:rPr>
                <w:rFonts w:ascii="新細明體" w:eastAsia="SimSun" w:hAnsi="新細明體" w:hint="eastAsia"/>
                <w:spacing w:val="20"/>
                <w:szCs w:val="24"/>
                <w:lang w:eastAsia="zh-HK"/>
              </w:rPr>
              <w:t>進行</w:t>
            </w:r>
            <w:r w:rsidRPr="0020678F">
              <w:rPr>
                <w:rFonts w:ascii="新細明體" w:hAnsi="新細明體" w:hint="eastAsia"/>
                <w:spacing w:val="20"/>
                <w:szCs w:val="24"/>
                <w:lang w:eastAsia="zh-HK"/>
              </w:rPr>
              <w:t>招標程序後開始營運。待海事處完成相關</w:t>
            </w:r>
            <w:r w:rsidRPr="0020678F">
              <w:rPr>
                <w:rFonts w:ascii="新細明體" w:eastAsia="SimSun" w:hAnsi="新細明體" w:hint="eastAsia"/>
                <w:spacing w:val="20"/>
                <w:szCs w:val="24"/>
                <w:lang w:eastAsia="zh-HK"/>
              </w:rPr>
              <w:t>改善</w:t>
            </w:r>
            <w:r w:rsidRPr="0020678F">
              <w:rPr>
                <w:rFonts w:ascii="新細明體" w:hAnsi="新細明體" w:hint="eastAsia"/>
                <w:spacing w:val="20"/>
                <w:szCs w:val="24"/>
                <w:lang w:eastAsia="zh-HK"/>
              </w:rPr>
              <w:t>工程後，才可</w:t>
            </w:r>
            <w:proofErr w:type="gramStart"/>
            <w:r w:rsidRPr="0020678F">
              <w:rPr>
                <w:rFonts w:ascii="新細明體" w:hAnsi="新細明體" w:hint="eastAsia"/>
                <w:spacing w:val="20"/>
                <w:szCs w:val="24"/>
                <w:lang w:eastAsia="zh-HK"/>
              </w:rPr>
              <w:t>交予區議會</w:t>
            </w:r>
            <w:proofErr w:type="gramEnd"/>
            <w:r w:rsidRPr="0020678F">
              <w:rPr>
                <w:rFonts w:ascii="新細明體" w:hAnsi="新細明體" w:hint="eastAsia"/>
                <w:spacing w:val="20"/>
                <w:szCs w:val="24"/>
                <w:lang w:eastAsia="zh-HK"/>
              </w:rPr>
              <w:t>或民政處舉辦活動。社區園圃的</w:t>
            </w:r>
            <w:r w:rsidRPr="0020678F">
              <w:rPr>
                <w:rFonts w:ascii="新細明體" w:eastAsia="SimSun" w:hAnsi="新細明體" w:hint="eastAsia"/>
                <w:spacing w:val="20"/>
                <w:szCs w:val="24"/>
                <w:lang w:eastAsia="zh-HK"/>
              </w:rPr>
              <w:t>短期租</w:t>
            </w:r>
            <w:r w:rsidRPr="0020678F">
              <w:rPr>
                <w:rFonts w:ascii="新細明體" w:hAnsi="新細明體" w:hint="eastAsia"/>
                <w:spacing w:val="20"/>
                <w:szCs w:val="24"/>
                <w:lang w:eastAsia="zh-HK"/>
              </w:rPr>
              <w:t>約年期則需要</w:t>
            </w:r>
            <w:r w:rsidRPr="0020678F">
              <w:rPr>
                <w:rFonts w:ascii="新細明體" w:eastAsia="SimSun" w:hAnsi="新細明體" w:hint="eastAsia"/>
                <w:spacing w:val="20"/>
                <w:szCs w:val="24"/>
                <w:lang w:eastAsia="zh-HK"/>
              </w:rPr>
              <w:t>進一步商議</w:t>
            </w:r>
            <w:r w:rsidRPr="0020678F">
              <w:rPr>
                <w:rFonts w:ascii="新細明體" w:hAnsi="新細明體" w:hint="eastAsia"/>
                <w:spacing w:val="20"/>
                <w:szCs w:val="24"/>
                <w:lang w:eastAsia="zh-HK"/>
              </w:rPr>
              <w:t>。</w:t>
            </w:r>
          </w:p>
          <w:p w14:paraId="4A56C3C4" w14:textId="77777777" w:rsidR="00864D18" w:rsidRPr="0020678F" w:rsidRDefault="00864D18" w:rsidP="00305331">
            <w:pPr>
              <w:spacing w:line="276" w:lineRule="auto"/>
              <w:ind w:left="480"/>
              <w:rPr>
                <w:rFonts w:asciiTheme="majorEastAsia" w:eastAsiaTheme="majorEastAsia" w:hAnsiTheme="majorEastAsia" w:hint="eastAsia"/>
                <w:spacing w:val="20"/>
                <w:szCs w:val="24"/>
                <w:lang w:eastAsia="zh-HK"/>
              </w:rPr>
            </w:pPr>
          </w:p>
          <w:p w14:paraId="7DA102A0" w14:textId="673B194D" w:rsidR="00864D18" w:rsidRPr="00AE545C" w:rsidRDefault="00864D18" w:rsidP="00AE545C">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20678F">
              <w:rPr>
                <w:rFonts w:asciiTheme="majorEastAsia" w:eastAsiaTheme="majorEastAsia" w:hAnsiTheme="majorEastAsia" w:hint="eastAsia"/>
                <w:spacing w:val="20"/>
                <w:szCs w:val="24"/>
                <w:lang w:eastAsia="zh-HK"/>
              </w:rPr>
              <w:t>香港園境師學會</w:t>
            </w:r>
            <w:r w:rsidRPr="0020678F">
              <w:rPr>
                <w:rFonts w:asciiTheme="majorEastAsia" w:eastAsiaTheme="majorEastAsia" w:hAnsiTheme="majorEastAsia" w:hint="eastAsia"/>
                <w:spacing w:val="20"/>
                <w:szCs w:val="24"/>
                <w:u w:val="single"/>
                <w:lang w:eastAsia="zh-HK"/>
              </w:rPr>
              <w:t>劉興達先生</w:t>
            </w:r>
            <w:r w:rsidR="000A6356" w:rsidRPr="0020678F">
              <w:rPr>
                <w:rFonts w:asciiTheme="majorEastAsia" w:eastAsiaTheme="majorEastAsia" w:hAnsiTheme="majorEastAsia" w:hint="eastAsia"/>
                <w:spacing w:val="20"/>
                <w:szCs w:val="24"/>
                <w:lang w:eastAsia="zh-HK"/>
              </w:rPr>
              <w:t>表示可</w:t>
            </w:r>
            <w:r w:rsidRPr="0020678F">
              <w:rPr>
                <w:rFonts w:asciiTheme="majorEastAsia" w:eastAsiaTheme="majorEastAsia" w:hAnsiTheme="majorEastAsia" w:hint="eastAsia"/>
                <w:spacing w:val="20"/>
                <w:szCs w:val="24"/>
                <w:lang w:eastAsia="zh-HK"/>
              </w:rPr>
              <w:t>參考由</w:t>
            </w:r>
            <w:r w:rsidRPr="00765807">
              <w:rPr>
                <w:rFonts w:asciiTheme="majorEastAsia" w:eastAsiaTheme="majorEastAsia" w:hAnsiTheme="majorEastAsia" w:hint="eastAsia"/>
                <w:spacing w:val="20"/>
                <w:szCs w:val="24"/>
                <w:lang w:eastAsia="zh-HK"/>
              </w:rPr>
              <w:t>西九文化區管理局營運</w:t>
            </w:r>
            <w:r w:rsidR="00A80D72">
              <w:rPr>
                <w:rFonts w:asciiTheme="majorEastAsia" w:eastAsiaTheme="majorEastAsia" w:hAnsiTheme="majorEastAsia" w:hint="eastAsia"/>
                <w:spacing w:val="20"/>
                <w:szCs w:val="24"/>
                <w:lang w:eastAsia="zh-HK"/>
              </w:rPr>
              <w:t>，</w:t>
            </w:r>
            <w:r w:rsidRPr="00765807">
              <w:rPr>
                <w:rFonts w:asciiTheme="majorEastAsia" w:eastAsiaTheme="majorEastAsia" w:hAnsiTheme="majorEastAsia" w:hint="eastAsia"/>
                <w:spacing w:val="20"/>
                <w:szCs w:val="24"/>
                <w:lang w:eastAsia="zh-HK"/>
              </w:rPr>
              <w:t>位於西區海底隧道出入口旁的</w:t>
            </w:r>
            <w:r w:rsidR="00F82053" w:rsidRPr="00F82053">
              <w:rPr>
                <w:rFonts w:asciiTheme="majorEastAsia" w:eastAsiaTheme="majorEastAsia" w:hAnsiTheme="majorEastAsia" w:hint="eastAsia"/>
                <w:spacing w:val="20"/>
                <w:szCs w:val="24"/>
                <w:lang w:eastAsia="zh-HK"/>
              </w:rPr>
              <w:t>西九文化區</w:t>
            </w:r>
            <w:r w:rsidR="0090330D">
              <w:rPr>
                <w:rFonts w:asciiTheme="majorEastAsia" w:eastAsiaTheme="majorEastAsia" w:hAnsiTheme="majorEastAsia" w:hint="eastAsia"/>
                <w:spacing w:val="20"/>
                <w:szCs w:val="24"/>
                <w:lang w:eastAsia="zh-HK"/>
              </w:rPr>
              <w:t>苗圃公園。</w:t>
            </w:r>
            <w:r w:rsidR="00084E1C">
              <w:rPr>
                <w:rFonts w:asciiTheme="majorEastAsia" w:eastAsiaTheme="majorEastAsia" w:hAnsiTheme="majorEastAsia" w:hint="eastAsia"/>
                <w:spacing w:val="20"/>
                <w:szCs w:val="24"/>
                <w:lang w:eastAsia="zh-HK"/>
              </w:rPr>
              <w:t>該公園</w:t>
            </w:r>
            <w:r w:rsidR="00830F33">
              <w:rPr>
                <w:rFonts w:asciiTheme="majorEastAsia" w:eastAsiaTheme="majorEastAsia" w:hAnsiTheme="majorEastAsia" w:hint="eastAsia"/>
                <w:spacing w:val="20"/>
                <w:szCs w:val="24"/>
                <w:lang w:eastAsia="zh-HK"/>
              </w:rPr>
              <w:t>深</w:t>
            </w:r>
            <w:r w:rsidR="00D1193F">
              <w:rPr>
                <w:rFonts w:asciiTheme="majorEastAsia" w:eastAsiaTheme="majorEastAsia" w:hAnsiTheme="majorEastAsia" w:hint="eastAsia"/>
                <w:spacing w:val="20"/>
                <w:szCs w:val="24"/>
                <w:lang w:eastAsia="zh-HK"/>
              </w:rPr>
              <w:t>受市民歡迎</w:t>
            </w:r>
            <w:r w:rsidR="0090330D">
              <w:rPr>
                <w:rFonts w:asciiTheme="majorEastAsia" w:eastAsiaTheme="majorEastAsia" w:hAnsiTheme="majorEastAsia" w:hint="eastAsia"/>
                <w:spacing w:val="20"/>
                <w:szCs w:val="24"/>
                <w:lang w:eastAsia="zh-HK"/>
              </w:rPr>
              <w:t>，而且</w:t>
            </w:r>
            <w:r w:rsidR="0090330D" w:rsidRPr="00765807">
              <w:rPr>
                <w:rFonts w:asciiTheme="majorEastAsia" w:eastAsiaTheme="majorEastAsia" w:hAnsiTheme="majorEastAsia" w:hint="eastAsia"/>
                <w:spacing w:val="20"/>
                <w:szCs w:val="24"/>
                <w:lang w:eastAsia="zh-HK"/>
              </w:rPr>
              <w:t>同樣處於海濱區域，因此具非常高的參考價值。</w:t>
            </w:r>
            <w:r w:rsidR="00D1193F">
              <w:rPr>
                <w:rFonts w:asciiTheme="majorEastAsia" w:eastAsiaTheme="majorEastAsia" w:hAnsiTheme="majorEastAsia" w:hint="eastAsia"/>
                <w:spacing w:val="20"/>
                <w:szCs w:val="24"/>
                <w:lang w:eastAsia="zh-HK"/>
              </w:rPr>
              <w:t>公園範圍內</w:t>
            </w:r>
            <w:r w:rsidRPr="00765807">
              <w:rPr>
                <w:rFonts w:asciiTheme="majorEastAsia" w:eastAsiaTheme="majorEastAsia" w:hAnsiTheme="majorEastAsia" w:hint="eastAsia"/>
                <w:spacing w:val="20"/>
                <w:szCs w:val="24"/>
                <w:lang w:eastAsia="zh-HK"/>
              </w:rPr>
              <w:t>有空間舉辦環保教育的活動</w:t>
            </w:r>
            <w:r w:rsidR="00D1193F">
              <w:rPr>
                <w:rFonts w:asciiTheme="majorEastAsia" w:eastAsiaTheme="majorEastAsia" w:hAnsiTheme="majorEastAsia" w:hint="eastAsia"/>
                <w:spacing w:val="20"/>
                <w:szCs w:val="24"/>
                <w:lang w:eastAsia="zh-HK"/>
              </w:rPr>
              <w:t>，</w:t>
            </w:r>
            <w:r w:rsidRPr="00765807">
              <w:rPr>
                <w:rFonts w:asciiTheme="majorEastAsia" w:eastAsiaTheme="majorEastAsia" w:hAnsiTheme="majorEastAsia" w:hint="eastAsia"/>
                <w:spacing w:val="20"/>
                <w:szCs w:val="24"/>
                <w:lang w:eastAsia="zh-HK"/>
              </w:rPr>
              <w:t>及</w:t>
            </w:r>
            <w:r w:rsidR="000E7EB0">
              <w:rPr>
                <w:rFonts w:asciiTheme="majorEastAsia" w:eastAsiaTheme="majorEastAsia" w:hAnsiTheme="majorEastAsia" w:hint="eastAsia"/>
                <w:spacing w:val="20"/>
                <w:szCs w:val="24"/>
                <w:lang w:eastAsia="zh-HK"/>
              </w:rPr>
              <w:t>推廣生物多樣性。</w:t>
            </w:r>
          </w:p>
          <w:p w14:paraId="24EEBED2" w14:textId="77777777" w:rsidR="00864D18" w:rsidRPr="00765807" w:rsidRDefault="00864D18" w:rsidP="00305331">
            <w:pPr>
              <w:spacing w:line="276" w:lineRule="auto"/>
              <w:ind w:left="480"/>
              <w:rPr>
                <w:rFonts w:asciiTheme="majorEastAsia" w:eastAsiaTheme="majorEastAsia" w:hAnsiTheme="majorEastAsia" w:hint="eastAsia"/>
                <w:spacing w:val="20"/>
                <w:szCs w:val="24"/>
                <w:lang w:eastAsia="zh-HK"/>
              </w:rPr>
            </w:pPr>
          </w:p>
          <w:p w14:paraId="5E6C050A" w14:textId="185408E1" w:rsidR="00864D18" w:rsidRPr="00620B9E"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620B9E">
              <w:rPr>
                <w:rFonts w:asciiTheme="majorEastAsia" w:eastAsiaTheme="majorEastAsia" w:hAnsiTheme="majorEastAsia" w:hint="eastAsia"/>
                <w:spacing w:val="20"/>
                <w:szCs w:val="24"/>
                <w:u w:val="single"/>
                <w:lang w:eastAsia="zh-HK"/>
              </w:rPr>
              <w:t>主席</w:t>
            </w:r>
            <w:r w:rsidRPr="00620B9E">
              <w:rPr>
                <w:rFonts w:asciiTheme="majorEastAsia" w:eastAsiaTheme="majorEastAsia" w:hAnsiTheme="majorEastAsia" w:hint="eastAsia"/>
                <w:spacing w:val="20"/>
                <w:szCs w:val="24"/>
                <w:lang w:eastAsia="zh-HK"/>
              </w:rPr>
              <w:t>認同</w:t>
            </w:r>
            <w:r w:rsidRPr="00620B9E">
              <w:rPr>
                <w:rFonts w:asciiTheme="majorEastAsia" w:eastAsiaTheme="majorEastAsia" w:hAnsiTheme="majorEastAsia" w:hint="eastAsia"/>
                <w:spacing w:val="20"/>
                <w:szCs w:val="24"/>
                <w:u w:val="single"/>
                <w:lang w:eastAsia="zh-HK"/>
              </w:rPr>
              <w:t>劉先生</w:t>
            </w:r>
            <w:r w:rsidRPr="00620B9E">
              <w:rPr>
                <w:rFonts w:asciiTheme="majorEastAsia" w:eastAsiaTheme="majorEastAsia" w:hAnsiTheme="majorEastAsia" w:hint="eastAsia"/>
                <w:spacing w:val="20"/>
                <w:szCs w:val="24"/>
                <w:lang w:eastAsia="zh-HK"/>
              </w:rPr>
              <w:t>的意見，認為該</w:t>
            </w:r>
            <w:r w:rsidR="00F82053" w:rsidRPr="00620B9E">
              <w:rPr>
                <w:rFonts w:asciiTheme="majorEastAsia" w:eastAsiaTheme="majorEastAsia" w:hAnsiTheme="majorEastAsia" w:hint="eastAsia"/>
                <w:spacing w:val="20"/>
                <w:szCs w:val="24"/>
                <w:lang w:eastAsia="zh-HK"/>
              </w:rPr>
              <w:t>園圃</w:t>
            </w:r>
            <w:r w:rsidRPr="00620B9E">
              <w:rPr>
                <w:rFonts w:asciiTheme="majorEastAsia" w:eastAsiaTheme="majorEastAsia" w:hAnsiTheme="majorEastAsia" w:hint="eastAsia"/>
                <w:spacing w:val="20"/>
                <w:szCs w:val="24"/>
                <w:lang w:eastAsia="zh-HK"/>
              </w:rPr>
              <w:t>公園值得參考</w:t>
            </w:r>
            <w:r w:rsidR="00620B9E">
              <w:rPr>
                <w:rFonts w:asciiTheme="majorEastAsia" w:eastAsiaTheme="majorEastAsia" w:hAnsiTheme="majorEastAsia" w:hint="eastAsia"/>
                <w:spacing w:val="20"/>
                <w:szCs w:val="24"/>
                <w:lang w:eastAsia="zh-HK"/>
              </w:rPr>
              <w:t>；並</w:t>
            </w:r>
            <w:r w:rsidR="00234F67" w:rsidRPr="00620B9E">
              <w:rPr>
                <w:rFonts w:asciiTheme="majorEastAsia" w:eastAsiaTheme="majorEastAsia" w:hAnsiTheme="majorEastAsia" w:hint="eastAsia"/>
                <w:spacing w:val="20"/>
                <w:szCs w:val="24"/>
                <w:lang w:eastAsia="zh-HK"/>
              </w:rPr>
              <w:t>希望</w:t>
            </w:r>
            <w:r w:rsidRPr="00620B9E">
              <w:rPr>
                <w:rFonts w:asciiTheme="majorEastAsia" w:eastAsiaTheme="majorEastAsia" w:hAnsiTheme="majorEastAsia" w:hint="eastAsia"/>
                <w:spacing w:val="20"/>
                <w:szCs w:val="24"/>
                <w:lang w:eastAsia="zh-HK"/>
              </w:rPr>
              <w:t>發展局開始招標時</w:t>
            </w:r>
            <w:r w:rsidR="004E40C8">
              <w:rPr>
                <w:rFonts w:asciiTheme="majorEastAsia" w:eastAsiaTheme="majorEastAsia" w:hAnsiTheme="majorEastAsia" w:hint="eastAsia"/>
                <w:spacing w:val="20"/>
                <w:szCs w:val="24"/>
                <w:lang w:eastAsia="zh-HK"/>
              </w:rPr>
              <w:t>可以</w:t>
            </w:r>
            <w:r w:rsidRPr="00620B9E">
              <w:rPr>
                <w:rFonts w:asciiTheme="majorEastAsia" w:eastAsiaTheme="majorEastAsia" w:hAnsiTheme="majorEastAsia" w:hint="eastAsia"/>
                <w:spacing w:val="20"/>
                <w:szCs w:val="24"/>
                <w:lang w:eastAsia="zh-HK"/>
              </w:rPr>
              <w:t>通知區議會</w:t>
            </w:r>
            <w:r w:rsidR="00F62F6B">
              <w:rPr>
                <w:rFonts w:asciiTheme="majorEastAsia" w:eastAsiaTheme="majorEastAsia" w:hAnsiTheme="majorEastAsia" w:hint="eastAsia"/>
                <w:spacing w:val="20"/>
                <w:szCs w:val="24"/>
                <w:lang w:eastAsia="zh-HK"/>
              </w:rPr>
              <w:t>，</w:t>
            </w:r>
            <w:r w:rsidRPr="00620B9E">
              <w:rPr>
                <w:rFonts w:asciiTheme="majorEastAsia" w:eastAsiaTheme="majorEastAsia" w:hAnsiTheme="majorEastAsia" w:hint="eastAsia"/>
                <w:spacing w:val="20"/>
                <w:szCs w:val="24"/>
                <w:lang w:eastAsia="zh-HK"/>
              </w:rPr>
              <w:t>以便</w:t>
            </w:r>
            <w:r w:rsidR="00107574" w:rsidRPr="00620B9E">
              <w:rPr>
                <w:rFonts w:asciiTheme="majorEastAsia" w:eastAsiaTheme="majorEastAsia" w:hAnsiTheme="majorEastAsia" w:hint="eastAsia"/>
                <w:spacing w:val="20"/>
                <w:szCs w:val="24"/>
                <w:lang w:eastAsia="zh-HK"/>
              </w:rPr>
              <w:t>區議會</w:t>
            </w:r>
            <w:r w:rsidRPr="00620B9E">
              <w:rPr>
                <w:rFonts w:asciiTheme="majorEastAsia" w:eastAsiaTheme="majorEastAsia" w:hAnsiTheme="majorEastAsia" w:hint="eastAsia"/>
                <w:spacing w:val="20"/>
                <w:szCs w:val="24"/>
                <w:lang w:eastAsia="zh-HK"/>
              </w:rPr>
              <w:t>通知有興趣營運的團體申請。</w:t>
            </w:r>
          </w:p>
          <w:p w14:paraId="710A3CFA" w14:textId="77777777" w:rsidR="00864D18" w:rsidRPr="00765807" w:rsidRDefault="00864D18" w:rsidP="00305331">
            <w:pPr>
              <w:spacing w:line="276" w:lineRule="auto"/>
              <w:ind w:left="480"/>
              <w:rPr>
                <w:rFonts w:asciiTheme="majorEastAsia" w:eastAsiaTheme="majorEastAsia" w:hAnsiTheme="majorEastAsia" w:hint="eastAsia"/>
                <w:spacing w:val="20"/>
                <w:szCs w:val="24"/>
                <w:lang w:eastAsia="zh-HK"/>
              </w:rPr>
            </w:pPr>
          </w:p>
          <w:p w14:paraId="3AD96135" w14:textId="1D75B432" w:rsidR="00F82053" w:rsidRDefault="00864D18" w:rsidP="00F82053">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何專員</w:t>
            </w:r>
            <w:r w:rsidRPr="00765807">
              <w:rPr>
                <w:rFonts w:asciiTheme="majorEastAsia" w:eastAsiaTheme="majorEastAsia" w:hAnsiTheme="majorEastAsia" w:hint="eastAsia"/>
                <w:spacing w:val="20"/>
                <w:szCs w:val="24"/>
                <w:lang w:eastAsia="zh-HK"/>
              </w:rPr>
              <w:t>補充</w:t>
            </w:r>
            <w:r w:rsidR="00711724">
              <w:rPr>
                <w:rFonts w:asciiTheme="majorEastAsia" w:eastAsiaTheme="majorEastAsia" w:hAnsiTheme="majorEastAsia" w:hint="eastAsia"/>
                <w:spacing w:val="20"/>
                <w:szCs w:val="24"/>
                <w:lang w:eastAsia="zh-HK"/>
              </w:rPr>
              <w:t>指</w:t>
            </w:r>
            <w:r w:rsidRPr="00765807">
              <w:rPr>
                <w:rFonts w:asciiTheme="majorEastAsia" w:eastAsiaTheme="majorEastAsia" w:hAnsiTheme="majorEastAsia" w:hint="eastAsia"/>
                <w:spacing w:val="20"/>
                <w:szCs w:val="24"/>
                <w:lang w:eastAsia="zh-HK"/>
              </w:rPr>
              <w:t>根據</w:t>
            </w:r>
            <w:r w:rsidR="00664588">
              <w:rPr>
                <w:rFonts w:asciiTheme="majorEastAsia" w:eastAsiaTheme="majorEastAsia" w:hAnsiTheme="majorEastAsia" w:hint="eastAsia"/>
                <w:spacing w:val="20"/>
                <w:szCs w:val="24"/>
                <w:lang w:eastAsia="zh-HK"/>
              </w:rPr>
              <w:t>政府</w:t>
            </w:r>
            <w:r w:rsidRPr="00765807">
              <w:rPr>
                <w:rFonts w:asciiTheme="majorEastAsia" w:eastAsiaTheme="majorEastAsia" w:hAnsiTheme="majorEastAsia" w:hint="eastAsia"/>
                <w:spacing w:val="20"/>
                <w:szCs w:val="24"/>
                <w:lang w:eastAsia="zh-HK"/>
              </w:rPr>
              <w:t>現有政策，將會按「</w:t>
            </w:r>
            <w:r w:rsidR="00711724">
              <w:rPr>
                <w:rFonts w:asciiTheme="majorEastAsia" w:eastAsiaTheme="majorEastAsia" w:hAnsiTheme="majorEastAsia" w:hint="eastAsia"/>
                <w:spacing w:val="20"/>
                <w:szCs w:val="24"/>
                <w:lang w:eastAsia="zh-HK"/>
              </w:rPr>
              <w:t>地</w:t>
            </w:r>
            <w:r w:rsidRPr="00765807">
              <w:rPr>
                <w:rFonts w:asciiTheme="majorEastAsia" w:eastAsiaTheme="majorEastAsia" w:hAnsiTheme="majorEastAsia" w:hint="eastAsia"/>
                <w:spacing w:val="20"/>
                <w:szCs w:val="24"/>
                <w:lang w:eastAsia="zh-HK"/>
              </w:rPr>
              <w:t>盡其用」的原則讓有興趣利用</w:t>
            </w:r>
            <w:r w:rsidR="00AF718D">
              <w:rPr>
                <w:rFonts w:asciiTheme="majorEastAsia" w:eastAsiaTheme="majorEastAsia" w:hAnsiTheme="majorEastAsia" w:hint="eastAsia"/>
                <w:spacing w:val="20"/>
                <w:szCs w:val="24"/>
                <w:lang w:eastAsia="zh-HK"/>
              </w:rPr>
              <w:t>該</w:t>
            </w:r>
            <w:r w:rsidRPr="00765807">
              <w:rPr>
                <w:rFonts w:asciiTheme="majorEastAsia" w:eastAsiaTheme="majorEastAsia" w:hAnsiTheme="majorEastAsia" w:hint="eastAsia"/>
                <w:spacing w:val="20"/>
                <w:szCs w:val="24"/>
                <w:lang w:eastAsia="zh-HK"/>
              </w:rPr>
              <w:t>地舉辦活動的團體</w:t>
            </w:r>
            <w:r w:rsidR="00AF718D">
              <w:rPr>
                <w:rFonts w:asciiTheme="majorEastAsia" w:eastAsiaTheme="majorEastAsia" w:hAnsiTheme="majorEastAsia" w:hint="eastAsia"/>
                <w:spacing w:val="20"/>
                <w:szCs w:val="24"/>
                <w:lang w:eastAsia="zh-HK"/>
              </w:rPr>
              <w:t>作出</w:t>
            </w:r>
            <w:r w:rsidRPr="00765807">
              <w:rPr>
                <w:rFonts w:asciiTheme="majorEastAsia" w:eastAsiaTheme="majorEastAsia" w:hAnsiTheme="majorEastAsia" w:hint="eastAsia"/>
                <w:spacing w:val="20"/>
                <w:szCs w:val="24"/>
                <w:lang w:eastAsia="zh-HK"/>
              </w:rPr>
              <w:t>申請</w:t>
            </w:r>
            <w:r w:rsidR="00B009EC">
              <w:rPr>
                <w:rFonts w:asciiTheme="majorEastAsia" w:eastAsiaTheme="majorEastAsia" w:hAnsiTheme="majorEastAsia" w:hint="eastAsia"/>
                <w:spacing w:val="20"/>
                <w:szCs w:val="24"/>
                <w:lang w:eastAsia="zh-HK"/>
              </w:rPr>
              <w:t>，尤其非牟利機構</w:t>
            </w:r>
            <w:r w:rsidR="00D81FA3">
              <w:rPr>
                <w:rFonts w:asciiTheme="majorEastAsia" w:eastAsiaTheme="majorEastAsia" w:hAnsiTheme="majorEastAsia" w:hint="eastAsia"/>
                <w:spacing w:val="20"/>
                <w:szCs w:val="24"/>
                <w:lang w:eastAsia="zh-HK"/>
              </w:rPr>
              <w:t>及惠及中西區活動</w:t>
            </w:r>
            <w:r w:rsidR="0073679C">
              <w:rPr>
                <w:rFonts w:asciiTheme="majorEastAsia" w:eastAsiaTheme="majorEastAsia" w:hAnsiTheme="majorEastAsia" w:hint="eastAsia"/>
                <w:spacing w:val="20"/>
                <w:szCs w:val="24"/>
                <w:lang w:eastAsia="zh-HK"/>
              </w:rPr>
              <w:t>；並希望舉辦迎合</w:t>
            </w:r>
            <w:r w:rsidRPr="00765807">
              <w:rPr>
                <w:rFonts w:asciiTheme="majorEastAsia" w:eastAsiaTheme="majorEastAsia" w:hAnsiTheme="majorEastAsia" w:hint="eastAsia"/>
                <w:spacing w:val="20"/>
                <w:szCs w:val="24"/>
                <w:lang w:eastAsia="zh-HK"/>
              </w:rPr>
              <w:t>居民</w:t>
            </w:r>
            <w:r w:rsidR="0073679C">
              <w:rPr>
                <w:rFonts w:asciiTheme="majorEastAsia" w:eastAsiaTheme="majorEastAsia" w:hAnsiTheme="majorEastAsia" w:hint="eastAsia"/>
                <w:spacing w:val="20"/>
                <w:szCs w:val="24"/>
                <w:lang w:eastAsia="zh-HK"/>
              </w:rPr>
              <w:t>需要</w:t>
            </w:r>
            <w:r w:rsidR="0003730A">
              <w:rPr>
                <w:rFonts w:asciiTheme="majorEastAsia" w:eastAsiaTheme="majorEastAsia" w:hAnsiTheme="majorEastAsia" w:hint="eastAsia"/>
                <w:spacing w:val="20"/>
                <w:szCs w:val="24"/>
                <w:lang w:eastAsia="zh-HK"/>
              </w:rPr>
              <w:t>而</w:t>
            </w:r>
            <w:r w:rsidR="0073679C">
              <w:rPr>
                <w:rFonts w:asciiTheme="majorEastAsia" w:eastAsiaTheme="majorEastAsia" w:hAnsiTheme="majorEastAsia" w:hint="eastAsia"/>
                <w:spacing w:val="20"/>
                <w:szCs w:val="24"/>
                <w:lang w:eastAsia="zh-HK"/>
              </w:rPr>
              <w:t>不會</w:t>
            </w:r>
            <w:r w:rsidR="0003730A">
              <w:rPr>
                <w:rFonts w:asciiTheme="majorEastAsia" w:eastAsiaTheme="majorEastAsia" w:hAnsiTheme="majorEastAsia" w:hint="eastAsia"/>
                <w:spacing w:val="20"/>
                <w:szCs w:val="24"/>
                <w:lang w:eastAsia="zh-HK"/>
              </w:rPr>
              <w:t>對附近居民造成</w:t>
            </w:r>
            <w:r w:rsidRPr="00765807">
              <w:rPr>
                <w:rFonts w:asciiTheme="majorEastAsia" w:eastAsiaTheme="majorEastAsia" w:hAnsiTheme="majorEastAsia" w:hint="eastAsia"/>
                <w:spacing w:val="20"/>
                <w:szCs w:val="24"/>
                <w:lang w:eastAsia="zh-HK"/>
              </w:rPr>
              <w:t>滋擾</w:t>
            </w:r>
            <w:r w:rsidR="0073679C">
              <w:rPr>
                <w:rFonts w:asciiTheme="majorEastAsia" w:eastAsiaTheme="majorEastAsia" w:hAnsiTheme="majorEastAsia" w:hint="eastAsia"/>
                <w:spacing w:val="20"/>
                <w:szCs w:val="24"/>
                <w:lang w:eastAsia="zh-HK"/>
              </w:rPr>
              <w:t>的活動</w:t>
            </w:r>
            <w:r w:rsidR="00983441">
              <w:rPr>
                <w:rFonts w:asciiTheme="majorEastAsia" w:eastAsiaTheme="majorEastAsia" w:hAnsiTheme="majorEastAsia" w:hint="eastAsia"/>
                <w:spacing w:val="20"/>
                <w:szCs w:val="24"/>
                <w:lang w:eastAsia="zh-HK"/>
              </w:rPr>
              <w:t>，而區議會</w:t>
            </w:r>
            <w:r w:rsidR="003A0D56">
              <w:rPr>
                <w:rFonts w:asciiTheme="majorEastAsia" w:eastAsiaTheme="majorEastAsia" w:hAnsiTheme="majorEastAsia" w:hint="eastAsia"/>
                <w:spacing w:val="20"/>
                <w:szCs w:val="24"/>
                <w:lang w:eastAsia="zh-HK"/>
              </w:rPr>
              <w:t>亦</w:t>
            </w:r>
            <w:r w:rsidRPr="00765807">
              <w:rPr>
                <w:rFonts w:asciiTheme="majorEastAsia" w:eastAsiaTheme="majorEastAsia" w:hAnsiTheme="majorEastAsia" w:hint="eastAsia"/>
                <w:spacing w:val="20"/>
                <w:szCs w:val="24"/>
                <w:lang w:eastAsia="zh-HK"/>
              </w:rPr>
              <w:t>希望藉</w:t>
            </w:r>
            <w:r w:rsidR="003A0D56" w:rsidRPr="00765807">
              <w:rPr>
                <w:rFonts w:asciiTheme="majorEastAsia" w:eastAsiaTheme="majorEastAsia" w:hAnsiTheme="majorEastAsia" w:hint="eastAsia"/>
                <w:spacing w:val="20"/>
                <w:szCs w:val="24"/>
                <w:lang w:eastAsia="zh-HK"/>
              </w:rPr>
              <w:t>社區</w:t>
            </w:r>
            <w:r w:rsidR="003A0D56" w:rsidRPr="002712A3">
              <w:rPr>
                <w:rFonts w:asciiTheme="majorEastAsia" w:eastAsiaTheme="majorEastAsia" w:hAnsiTheme="majorEastAsia" w:hint="eastAsia"/>
                <w:spacing w:val="20"/>
                <w:szCs w:val="24"/>
                <w:lang w:eastAsia="zh-HK"/>
              </w:rPr>
              <w:t>園圃</w:t>
            </w:r>
            <w:r w:rsidR="00D81FA3">
              <w:rPr>
                <w:rFonts w:asciiTheme="majorEastAsia" w:eastAsiaTheme="majorEastAsia" w:hAnsiTheme="majorEastAsia" w:hint="eastAsia"/>
                <w:spacing w:val="20"/>
                <w:szCs w:val="24"/>
                <w:lang w:eastAsia="zh-HK"/>
              </w:rPr>
              <w:t>及相關休憩用地</w:t>
            </w:r>
            <w:r w:rsidR="003E243F">
              <w:rPr>
                <w:rFonts w:asciiTheme="majorEastAsia" w:eastAsiaTheme="majorEastAsia" w:hAnsiTheme="majorEastAsia" w:hint="eastAsia"/>
                <w:spacing w:val="20"/>
                <w:szCs w:val="24"/>
                <w:lang w:eastAsia="zh-HK"/>
              </w:rPr>
              <w:t>舉辦更多</w:t>
            </w:r>
            <w:r w:rsidRPr="00765807">
              <w:rPr>
                <w:rFonts w:asciiTheme="majorEastAsia" w:eastAsiaTheme="majorEastAsia" w:hAnsiTheme="majorEastAsia" w:hint="eastAsia"/>
                <w:spacing w:val="20"/>
                <w:szCs w:val="24"/>
                <w:lang w:eastAsia="zh-HK"/>
              </w:rPr>
              <w:t>社區</w:t>
            </w:r>
            <w:r w:rsidR="00983441">
              <w:rPr>
                <w:rFonts w:asciiTheme="majorEastAsia" w:eastAsiaTheme="majorEastAsia" w:hAnsiTheme="majorEastAsia" w:hint="eastAsia"/>
                <w:spacing w:val="20"/>
                <w:szCs w:val="24"/>
                <w:lang w:eastAsia="zh-HK"/>
              </w:rPr>
              <w:t>參與</w:t>
            </w:r>
            <w:r w:rsidRPr="00765807">
              <w:rPr>
                <w:rFonts w:asciiTheme="majorEastAsia" w:eastAsiaTheme="majorEastAsia" w:hAnsiTheme="majorEastAsia" w:hint="eastAsia"/>
                <w:spacing w:val="20"/>
                <w:szCs w:val="24"/>
                <w:lang w:eastAsia="zh-HK"/>
              </w:rPr>
              <w:t>活動。</w:t>
            </w:r>
            <w:r w:rsidR="002F7EF5">
              <w:rPr>
                <w:rFonts w:asciiTheme="majorEastAsia" w:eastAsiaTheme="majorEastAsia" w:hAnsiTheme="majorEastAsia" w:hint="eastAsia"/>
                <w:spacing w:val="20"/>
                <w:szCs w:val="24"/>
                <w:lang w:eastAsia="zh-HK"/>
              </w:rPr>
              <w:t xml:space="preserve"> </w:t>
            </w:r>
          </w:p>
          <w:p w14:paraId="14FC7592" w14:textId="77777777" w:rsidR="00F82053" w:rsidRDefault="00F82053" w:rsidP="00F82053">
            <w:pPr>
              <w:pStyle w:val="ListParagraph"/>
              <w:rPr>
                <w:rFonts w:asciiTheme="majorEastAsia" w:eastAsiaTheme="majorEastAsia" w:hAnsiTheme="majorEastAsia" w:hint="eastAsia"/>
                <w:spacing w:val="20"/>
                <w:szCs w:val="24"/>
                <w:u w:val="single"/>
                <w:lang w:eastAsia="zh-HK"/>
              </w:rPr>
            </w:pPr>
          </w:p>
          <w:p w14:paraId="58EDD9EB" w14:textId="4F93BF2D" w:rsidR="00864D18" w:rsidRPr="00F82053" w:rsidRDefault="00864D18" w:rsidP="00F82053">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F82053">
              <w:rPr>
                <w:rFonts w:asciiTheme="majorEastAsia" w:eastAsiaTheme="majorEastAsia" w:hAnsiTheme="majorEastAsia" w:hint="eastAsia"/>
                <w:spacing w:val="20"/>
                <w:szCs w:val="24"/>
                <w:u w:val="single"/>
                <w:lang w:eastAsia="zh-HK"/>
              </w:rPr>
              <w:t>主席</w:t>
            </w:r>
            <w:r w:rsidRPr="00F82053">
              <w:rPr>
                <w:rFonts w:asciiTheme="majorEastAsia" w:eastAsiaTheme="majorEastAsia" w:hAnsiTheme="majorEastAsia" w:hint="eastAsia"/>
                <w:spacing w:val="20"/>
                <w:szCs w:val="24"/>
                <w:lang w:eastAsia="zh-HK"/>
              </w:rPr>
              <w:t>希望</w:t>
            </w:r>
            <w:r w:rsidR="00391D3A">
              <w:rPr>
                <w:rFonts w:asciiTheme="majorEastAsia" w:eastAsiaTheme="majorEastAsia" w:hAnsiTheme="majorEastAsia" w:hint="eastAsia"/>
                <w:spacing w:val="20"/>
                <w:szCs w:val="24"/>
                <w:lang w:eastAsia="zh-HK"/>
              </w:rPr>
              <w:t>局方能盡快</w:t>
            </w:r>
            <w:r w:rsidRPr="00F82053">
              <w:rPr>
                <w:rFonts w:asciiTheme="majorEastAsia" w:eastAsiaTheme="majorEastAsia" w:hAnsiTheme="majorEastAsia" w:hint="eastAsia"/>
                <w:spacing w:val="20"/>
                <w:szCs w:val="24"/>
                <w:lang w:eastAsia="zh-HK"/>
              </w:rPr>
              <w:t>落實</w:t>
            </w:r>
            <w:r w:rsidR="00237F00">
              <w:rPr>
                <w:rFonts w:asciiTheme="majorEastAsia" w:eastAsiaTheme="majorEastAsia" w:hAnsiTheme="majorEastAsia" w:hint="eastAsia"/>
                <w:spacing w:val="20"/>
                <w:szCs w:val="24"/>
                <w:lang w:eastAsia="zh-HK"/>
              </w:rPr>
              <w:t>計劃</w:t>
            </w:r>
            <w:r w:rsidRPr="00F82053">
              <w:rPr>
                <w:rFonts w:asciiTheme="majorEastAsia" w:eastAsiaTheme="majorEastAsia" w:hAnsiTheme="majorEastAsia" w:hint="eastAsia"/>
                <w:spacing w:val="20"/>
                <w:szCs w:val="24"/>
                <w:lang w:eastAsia="zh-HK"/>
              </w:rPr>
              <w:t>，</w:t>
            </w:r>
            <w:r w:rsidR="00D81FA3">
              <w:rPr>
                <w:rFonts w:asciiTheme="majorEastAsia" w:eastAsiaTheme="majorEastAsia" w:hAnsiTheme="majorEastAsia" w:hint="eastAsia"/>
                <w:spacing w:val="20"/>
                <w:szCs w:val="24"/>
                <w:lang w:eastAsia="zh-HK"/>
              </w:rPr>
              <w:t>以釋放空間予居民使用，</w:t>
            </w:r>
            <w:r w:rsidR="00B009EC" w:rsidRPr="00F82053">
              <w:rPr>
                <w:rFonts w:asciiTheme="majorEastAsia" w:eastAsiaTheme="majorEastAsia" w:hAnsiTheme="majorEastAsia" w:hint="eastAsia"/>
                <w:spacing w:val="20"/>
                <w:szCs w:val="24"/>
                <w:lang w:eastAsia="zh-HK"/>
              </w:rPr>
              <w:t>亦可考慮</w:t>
            </w:r>
            <w:r w:rsidRPr="00F82053">
              <w:rPr>
                <w:rFonts w:asciiTheme="majorEastAsia" w:eastAsiaTheme="majorEastAsia" w:hAnsiTheme="majorEastAsia" w:hint="eastAsia"/>
                <w:spacing w:val="20"/>
                <w:szCs w:val="24"/>
                <w:lang w:eastAsia="zh-HK"/>
              </w:rPr>
              <w:t>實地視察</w:t>
            </w:r>
            <w:r w:rsidR="00F82053" w:rsidRPr="00F82053">
              <w:rPr>
                <w:rFonts w:asciiTheme="majorEastAsia" w:eastAsiaTheme="majorEastAsia" w:hAnsiTheme="majorEastAsia" w:hint="eastAsia"/>
                <w:spacing w:val="20"/>
                <w:szCs w:val="24"/>
                <w:lang w:eastAsia="zh-HK"/>
              </w:rPr>
              <w:t>西九文化區</w:t>
            </w:r>
            <w:r w:rsidRPr="00F82053">
              <w:rPr>
                <w:rFonts w:asciiTheme="majorEastAsia" w:eastAsiaTheme="majorEastAsia" w:hAnsiTheme="majorEastAsia" w:hint="eastAsia"/>
                <w:spacing w:val="20"/>
                <w:szCs w:val="24"/>
                <w:lang w:eastAsia="zh-HK"/>
              </w:rPr>
              <w:t>的苗圃公園。</w:t>
            </w:r>
          </w:p>
          <w:p w14:paraId="5D2C9895" w14:textId="77777777" w:rsidR="00AE545C" w:rsidRPr="00F82053" w:rsidRDefault="00AE545C" w:rsidP="00AE545C">
            <w:pPr>
              <w:rPr>
                <w:rFonts w:asciiTheme="majorEastAsia" w:eastAsiaTheme="majorEastAsia" w:hAnsiTheme="majorEastAsia" w:hint="eastAsia"/>
                <w:spacing w:val="20"/>
                <w:szCs w:val="24"/>
                <w:u w:val="single"/>
                <w:lang w:eastAsia="zh-HK"/>
              </w:rPr>
            </w:pPr>
          </w:p>
          <w:p w14:paraId="035ECDB3" w14:textId="2AF47942" w:rsidR="00AE545C" w:rsidRPr="00AE545C" w:rsidRDefault="00AE545C" w:rsidP="00AE545C">
            <w:pPr>
              <w:rPr>
                <w:rFonts w:asciiTheme="majorEastAsia" w:eastAsiaTheme="majorEastAsia" w:hAnsiTheme="majorEastAsia" w:hint="eastAsia"/>
                <w:b/>
                <w:spacing w:val="20"/>
                <w:szCs w:val="24"/>
                <w:u w:val="single"/>
                <w:lang w:eastAsia="zh-HK"/>
              </w:rPr>
            </w:pPr>
            <w:r w:rsidRPr="00F82053">
              <w:rPr>
                <w:rFonts w:asciiTheme="majorEastAsia" w:eastAsiaTheme="majorEastAsia" w:hAnsiTheme="majorEastAsia" w:hint="eastAsia"/>
                <w:b/>
                <w:spacing w:val="20"/>
                <w:szCs w:val="24"/>
                <w:u w:val="single"/>
                <w:lang w:eastAsia="zh-HK"/>
              </w:rPr>
              <w:t>(</w:t>
            </w:r>
            <w:r w:rsidRPr="00AE545C">
              <w:rPr>
                <w:rFonts w:asciiTheme="majorEastAsia" w:eastAsiaTheme="majorEastAsia" w:hAnsiTheme="majorEastAsia" w:hint="eastAsia"/>
                <w:b/>
                <w:spacing w:val="20"/>
                <w:szCs w:val="24"/>
                <w:u w:val="single"/>
                <w:lang w:eastAsia="zh-HK"/>
              </w:rPr>
              <w:t>iii)：西區副食品批發市場五號碼頭</w:t>
            </w:r>
          </w:p>
          <w:p w14:paraId="7FDC9B36" w14:textId="77777777" w:rsidR="00AE545C" w:rsidRPr="00AE545C" w:rsidRDefault="00AE545C" w:rsidP="00AE545C">
            <w:pPr>
              <w:rPr>
                <w:rFonts w:asciiTheme="majorEastAsia" w:eastAsiaTheme="majorEastAsia" w:hAnsiTheme="majorEastAsia" w:hint="eastAsia"/>
                <w:b/>
                <w:spacing w:val="20"/>
                <w:szCs w:val="24"/>
                <w:u w:val="single"/>
                <w:lang w:eastAsia="zh-HK"/>
              </w:rPr>
            </w:pPr>
          </w:p>
          <w:p w14:paraId="0057B560" w14:textId="13934A80" w:rsidR="00AE545C" w:rsidRPr="00463C11" w:rsidRDefault="00DE00BF" w:rsidP="00463C11">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2D288C">
              <w:rPr>
                <w:rFonts w:asciiTheme="majorEastAsia" w:eastAsiaTheme="majorEastAsia" w:hAnsiTheme="majorEastAsia" w:hint="eastAsia"/>
                <w:spacing w:val="20"/>
                <w:szCs w:val="24"/>
                <w:lang w:eastAsia="zh-HK"/>
              </w:rPr>
              <w:t>就西區副食品批發市場五號碼頭方面</w:t>
            </w:r>
            <w:r w:rsidR="00864D18" w:rsidRPr="002D288C">
              <w:rPr>
                <w:rFonts w:asciiTheme="majorEastAsia" w:eastAsiaTheme="majorEastAsia" w:hAnsiTheme="majorEastAsia" w:hint="eastAsia"/>
                <w:spacing w:val="20"/>
                <w:szCs w:val="24"/>
                <w:lang w:eastAsia="zh-HK"/>
              </w:rPr>
              <w:t>，</w:t>
            </w:r>
            <w:r w:rsidR="00864D18" w:rsidRPr="002D288C">
              <w:rPr>
                <w:rFonts w:asciiTheme="majorEastAsia" w:eastAsiaTheme="majorEastAsia" w:hAnsiTheme="majorEastAsia" w:hint="eastAsia"/>
                <w:spacing w:val="20"/>
                <w:szCs w:val="24"/>
                <w:u w:val="single"/>
                <w:lang w:eastAsia="zh-HK"/>
              </w:rPr>
              <w:t>主席</w:t>
            </w:r>
            <w:r w:rsidR="00864D18" w:rsidRPr="002D288C">
              <w:rPr>
                <w:rFonts w:asciiTheme="majorEastAsia" w:eastAsiaTheme="majorEastAsia" w:hAnsiTheme="majorEastAsia" w:hint="eastAsia"/>
                <w:spacing w:val="20"/>
                <w:szCs w:val="24"/>
                <w:lang w:eastAsia="zh-HK"/>
              </w:rPr>
              <w:t>表示現時</w:t>
            </w:r>
            <w:r w:rsidR="0092110F" w:rsidRPr="002D288C">
              <w:rPr>
                <w:rFonts w:asciiTheme="majorEastAsia" w:eastAsiaTheme="majorEastAsia" w:hAnsiTheme="majorEastAsia" w:hint="eastAsia"/>
                <w:spacing w:val="20"/>
                <w:szCs w:val="24"/>
                <w:lang w:eastAsia="zh-HK"/>
              </w:rPr>
              <w:t>重點項目的用地</w:t>
            </w:r>
            <w:r w:rsidR="00297134" w:rsidRPr="002D288C">
              <w:rPr>
                <w:rFonts w:asciiTheme="majorEastAsia" w:eastAsiaTheme="majorEastAsia" w:hAnsiTheme="majorEastAsia" w:hint="eastAsia"/>
                <w:spacing w:val="20"/>
                <w:szCs w:val="24"/>
                <w:lang w:eastAsia="zh-HK"/>
              </w:rPr>
              <w:t>未能向東連接海濱長廊，原因是</w:t>
            </w:r>
            <w:r w:rsidR="008206AB" w:rsidRPr="002D288C">
              <w:rPr>
                <w:rFonts w:ascii="新細明體" w:hAnsi="新細明體" w:hint="eastAsia"/>
                <w:bCs/>
                <w:spacing w:val="20"/>
                <w:lang w:eastAsia="zh-HK"/>
              </w:rPr>
              <w:t>現時五號碼頭由批發市場漁販運作並長期使用</w:t>
            </w:r>
            <w:r w:rsidR="00864D18" w:rsidRPr="002D288C">
              <w:rPr>
                <w:rFonts w:asciiTheme="majorEastAsia" w:eastAsiaTheme="majorEastAsia" w:hAnsiTheme="majorEastAsia" w:hint="eastAsia"/>
                <w:spacing w:val="20"/>
                <w:szCs w:val="24"/>
                <w:lang w:eastAsia="zh-HK"/>
              </w:rPr>
              <w:t>，加上</w:t>
            </w:r>
            <w:r w:rsidR="0092110F" w:rsidRPr="002D288C">
              <w:rPr>
                <w:rFonts w:asciiTheme="majorEastAsia" w:eastAsiaTheme="majorEastAsia" w:hAnsiTheme="majorEastAsia" w:hint="eastAsia"/>
                <w:spacing w:val="20"/>
                <w:szCs w:val="24"/>
                <w:lang w:eastAsia="zh-HK"/>
              </w:rPr>
              <w:t>當時</w:t>
            </w:r>
            <w:r w:rsidR="008206AB" w:rsidRPr="002D288C">
              <w:rPr>
                <w:rFonts w:asciiTheme="majorEastAsia" w:eastAsiaTheme="majorEastAsia" w:hAnsiTheme="majorEastAsia" w:hint="eastAsia"/>
                <w:spacing w:val="20"/>
                <w:szCs w:val="24"/>
                <w:lang w:eastAsia="zh-HK"/>
              </w:rPr>
              <w:t>受</w:t>
            </w:r>
            <w:r w:rsidR="00864D18" w:rsidRPr="002D288C">
              <w:rPr>
                <w:rFonts w:asciiTheme="majorEastAsia" w:eastAsiaTheme="majorEastAsia" w:hAnsiTheme="majorEastAsia" w:hint="eastAsia"/>
                <w:spacing w:val="20"/>
                <w:szCs w:val="24"/>
                <w:lang w:eastAsia="zh-HK"/>
              </w:rPr>
              <w:t>資源所限，重點項目</w:t>
            </w:r>
            <w:r w:rsidR="0092110F" w:rsidRPr="002D288C">
              <w:rPr>
                <w:rFonts w:asciiTheme="majorEastAsia" w:eastAsiaTheme="majorEastAsia" w:hAnsiTheme="majorEastAsia" w:hint="eastAsia"/>
                <w:spacing w:val="20"/>
                <w:szCs w:val="24"/>
                <w:lang w:eastAsia="zh-HK"/>
              </w:rPr>
              <w:t>工程</w:t>
            </w:r>
            <w:r w:rsidR="00864D18" w:rsidRPr="002D288C">
              <w:rPr>
                <w:rFonts w:asciiTheme="majorEastAsia" w:eastAsiaTheme="majorEastAsia" w:hAnsiTheme="majorEastAsia" w:hint="eastAsia"/>
                <w:spacing w:val="20"/>
                <w:szCs w:val="24"/>
                <w:lang w:eastAsia="zh-HK"/>
              </w:rPr>
              <w:t>未</w:t>
            </w:r>
            <w:r w:rsidR="008206AB" w:rsidRPr="002D288C">
              <w:rPr>
                <w:rFonts w:asciiTheme="majorEastAsia" w:eastAsiaTheme="majorEastAsia" w:hAnsiTheme="majorEastAsia" w:hint="eastAsia"/>
                <w:spacing w:val="20"/>
                <w:szCs w:val="24"/>
                <w:lang w:eastAsia="zh-HK"/>
              </w:rPr>
              <w:t>能涵蓋</w:t>
            </w:r>
            <w:r w:rsidR="00864D18" w:rsidRPr="002D288C">
              <w:rPr>
                <w:rFonts w:asciiTheme="majorEastAsia" w:eastAsiaTheme="majorEastAsia" w:hAnsiTheme="majorEastAsia" w:hint="eastAsia"/>
                <w:spacing w:val="20"/>
                <w:szCs w:val="24"/>
                <w:lang w:eastAsia="zh-HK"/>
              </w:rPr>
              <w:t>該碼頭。</w:t>
            </w:r>
            <w:r w:rsidR="00F721D3" w:rsidRPr="002D288C">
              <w:rPr>
                <w:rFonts w:asciiTheme="majorEastAsia" w:eastAsiaTheme="majorEastAsia" w:hAnsiTheme="majorEastAsia" w:hint="eastAsia"/>
                <w:spacing w:val="20"/>
                <w:szCs w:val="24"/>
                <w:lang w:eastAsia="zh-HK"/>
              </w:rPr>
              <w:t>經批發市場的販商、民政處及漁農自然護理署(</w:t>
            </w:r>
            <w:proofErr w:type="gramStart"/>
            <w:r w:rsidR="00F721D3" w:rsidRPr="002D288C">
              <w:rPr>
                <w:rFonts w:asciiTheme="majorEastAsia" w:eastAsiaTheme="majorEastAsia" w:hAnsiTheme="majorEastAsia" w:hint="eastAsia"/>
                <w:spacing w:val="20"/>
                <w:szCs w:val="24"/>
                <w:lang w:eastAsia="zh-HK"/>
              </w:rPr>
              <w:t>漁護署</w:t>
            </w:r>
            <w:proofErr w:type="gramEnd"/>
            <w:r w:rsidR="00F721D3" w:rsidRPr="002D288C">
              <w:rPr>
                <w:rFonts w:asciiTheme="majorEastAsia" w:eastAsiaTheme="majorEastAsia" w:hAnsiTheme="majorEastAsia" w:hint="eastAsia"/>
                <w:spacing w:val="20"/>
                <w:szCs w:val="24"/>
                <w:lang w:eastAsia="zh-HK"/>
              </w:rPr>
              <w:t>)</w:t>
            </w:r>
            <w:r w:rsidR="00864D18" w:rsidRPr="002D288C">
              <w:rPr>
                <w:rFonts w:asciiTheme="majorEastAsia" w:eastAsiaTheme="majorEastAsia" w:hAnsiTheme="majorEastAsia" w:hint="eastAsia"/>
                <w:spacing w:val="20"/>
                <w:szCs w:val="24"/>
                <w:lang w:eastAsia="zh-HK"/>
              </w:rPr>
              <w:t>協調後，初步</w:t>
            </w:r>
            <w:r w:rsidR="00F721D3" w:rsidRPr="002D288C">
              <w:rPr>
                <w:rFonts w:asciiTheme="majorEastAsia" w:eastAsiaTheme="majorEastAsia" w:hAnsiTheme="majorEastAsia" w:hint="eastAsia"/>
                <w:spacing w:val="20"/>
                <w:szCs w:val="24"/>
                <w:lang w:eastAsia="zh-HK"/>
              </w:rPr>
              <w:t>共識為於</w:t>
            </w:r>
            <w:r w:rsidR="00864D18" w:rsidRPr="002D288C">
              <w:rPr>
                <w:rFonts w:asciiTheme="majorEastAsia" w:eastAsiaTheme="majorEastAsia" w:hAnsiTheme="majorEastAsia" w:hint="eastAsia"/>
                <w:spacing w:val="20"/>
                <w:szCs w:val="24"/>
                <w:lang w:eastAsia="zh-HK"/>
              </w:rPr>
              <w:t>五號碼頭至</w:t>
            </w:r>
            <w:r w:rsidR="00EF5C16" w:rsidRPr="002D288C">
              <w:rPr>
                <w:rFonts w:ascii="新細明體" w:hAnsi="新細明體" w:hint="eastAsia"/>
                <w:bCs/>
                <w:spacing w:val="20"/>
                <w:lang w:eastAsia="zh-HK"/>
              </w:rPr>
              <w:t>豐</w:t>
            </w:r>
            <w:proofErr w:type="gramStart"/>
            <w:r w:rsidR="00EF5C16" w:rsidRPr="002D288C">
              <w:rPr>
                <w:rFonts w:ascii="新細明體" w:hAnsi="新細明體" w:hint="eastAsia"/>
                <w:bCs/>
                <w:spacing w:val="20"/>
                <w:lang w:eastAsia="zh-HK"/>
              </w:rPr>
              <w:t>物道附近海傍</w:t>
            </w:r>
            <w:proofErr w:type="gramEnd"/>
            <w:r w:rsidR="00EF5C16" w:rsidRPr="002D288C">
              <w:rPr>
                <w:rFonts w:ascii="新細明體" w:hAnsi="新細明體" w:hint="eastAsia"/>
                <w:bCs/>
                <w:spacing w:val="20"/>
                <w:lang w:eastAsia="zh-HK"/>
              </w:rPr>
              <w:t>地段的休憩用地(</w:t>
            </w:r>
            <w:proofErr w:type="gramStart"/>
            <w:r w:rsidR="00EF5C16" w:rsidRPr="002D288C">
              <w:rPr>
                <w:rFonts w:ascii="新細明體" w:hAnsi="新細明體" w:hint="eastAsia"/>
                <w:bCs/>
                <w:spacing w:val="20"/>
                <w:lang w:eastAsia="zh-HK"/>
              </w:rPr>
              <w:t>豐物道休憩</w:t>
            </w:r>
            <w:proofErr w:type="gramEnd"/>
            <w:r w:rsidR="00EF5C16" w:rsidRPr="002D288C">
              <w:rPr>
                <w:rFonts w:ascii="新細明體" w:hAnsi="新細明體" w:hint="eastAsia"/>
                <w:bCs/>
                <w:spacing w:val="20"/>
                <w:lang w:eastAsia="zh-HK"/>
              </w:rPr>
              <w:t>用地)</w:t>
            </w:r>
            <w:r w:rsidR="00864D18" w:rsidRPr="002D288C">
              <w:rPr>
                <w:rFonts w:asciiTheme="majorEastAsia" w:eastAsiaTheme="majorEastAsia" w:hAnsiTheme="majorEastAsia" w:hint="eastAsia"/>
                <w:spacing w:val="20"/>
                <w:szCs w:val="24"/>
                <w:lang w:eastAsia="zh-HK"/>
              </w:rPr>
              <w:t>之間設置兩個閘門，閘門</w:t>
            </w:r>
            <w:r w:rsidR="00F721D3" w:rsidRPr="002D288C">
              <w:rPr>
                <w:rFonts w:ascii="新細明體" w:hAnsi="新細明體" w:hint="eastAsia"/>
                <w:bCs/>
                <w:spacing w:val="20"/>
                <w:lang w:eastAsia="zh-HK"/>
              </w:rPr>
              <w:t>擬訂於晚上</w:t>
            </w:r>
            <w:r w:rsidR="00864D18" w:rsidRPr="002D288C">
              <w:rPr>
                <w:rFonts w:asciiTheme="majorEastAsia" w:eastAsiaTheme="majorEastAsia" w:hAnsiTheme="majorEastAsia" w:hint="eastAsia"/>
                <w:spacing w:val="20"/>
                <w:szCs w:val="24"/>
                <w:lang w:eastAsia="zh-HK"/>
              </w:rPr>
              <w:t>十時至早上七時期間關閉，</w:t>
            </w:r>
            <w:proofErr w:type="gramStart"/>
            <w:r w:rsidR="00864D18" w:rsidRPr="002D288C">
              <w:rPr>
                <w:rFonts w:asciiTheme="majorEastAsia" w:eastAsiaTheme="majorEastAsia" w:hAnsiTheme="majorEastAsia" w:hint="eastAsia"/>
                <w:spacing w:val="20"/>
                <w:szCs w:val="24"/>
                <w:lang w:eastAsia="zh-HK"/>
              </w:rPr>
              <w:t>讓</w:t>
            </w:r>
            <w:r w:rsidR="00F721D3" w:rsidRPr="002D288C">
              <w:rPr>
                <w:rFonts w:ascii="新細明體" w:hAnsi="新細明體" w:hint="eastAsia"/>
                <w:bCs/>
                <w:spacing w:val="20"/>
                <w:lang w:eastAsia="zh-HK"/>
              </w:rPr>
              <w:t>販商</w:t>
            </w:r>
            <w:proofErr w:type="gramEnd"/>
            <w:r w:rsidR="00864D18" w:rsidRPr="002D288C">
              <w:rPr>
                <w:rFonts w:asciiTheme="majorEastAsia" w:eastAsiaTheme="majorEastAsia" w:hAnsiTheme="majorEastAsia" w:hint="eastAsia"/>
                <w:spacing w:val="20"/>
                <w:szCs w:val="24"/>
                <w:lang w:eastAsia="zh-HK"/>
              </w:rPr>
              <w:t>得以在閘門關閉期間使用五號碼頭作業，屆時將會有工作人員</w:t>
            </w:r>
            <w:r w:rsidR="00F721D3" w:rsidRPr="002D288C">
              <w:rPr>
                <w:rFonts w:asciiTheme="majorEastAsia" w:eastAsiaTheme="majorEastAsia" w:hAnsiTheme="majorEastAsia" w:hint="eastAsia"/>
                <w:spacing w:val="20"/>
                <w:szCs w:val="24"/>
                <w:lang w:eastAsia="zh-HK"/>
              </w:rPr>
              <w:t>管理</w:t>
            </w:r>
            <w:r w:rsidR="00864D18" w:rsidRPr="002D288C">
              <w:rPr>
                <w:rFonts w:asciiTheme="majorEastAsia" w:eastAsiaTheme="majorEastAsia" w:hAnsiTheme="majorEastAsia" w:hint="eastAsia"/>
                <w:spacing w:val="20"/>
                <w:szCs w:val="24"/>
                <w:lang w:eastAsia="zh-HK"/>
              </w:rPr>
              <w:t>閘門</w:t>
            </w:r>
            <w:r w:rsidR="00F721D3" w:rsidRPr="002D288C">
              <w:rPr>
                <w:rFonts w:asciiTheme="majorEastAsia" w:eastAsiaTheme="majorEastAsia" w:hAnsiTheme="majorEastAsia" w:hint="eastAsia"/>
                <w:spacing w:val="20"/>
                <w:szCs w:val="24"/>
                <w:lang w:eastAsia="zh-HK"/>
              </w:rPr>
              <w:t>開放時間，並於</w:t>
            </w:r>
            <w:r w:rsidR="00864D18" w:rsidRPr="002D288C">
              <w:rPr>
                <w:rFonts w:asciiTheme="majorEastAsia" w:eastAsiaTheme="majorEastAsia" w:hAnsiTheme="majorEastAsia" w:hint="eastAsia"/>
                <w:spacing w:val="20"/>
                <w:szCs w:val="24"/>
                <w:lang w:eastAsia="zh-HK"/>
              </w:rPr>
              <w:t>閘口旁張貼告示向市民解釋相關安排。</w:t>
            </w:r>
            <w:proofErr w:type="gramStart"/>
            <w:r w:rsidR="00EF5C16" w:rsidRPr="002D288C">
              <w:rPr>
                <w:rFonts w:ascii="新細明體" w:hAnsi="新細明體" w:hint="eastAsia"/>
                <w:bCs/>
                <w:spacing w:val="20"/>
                <w:lang w:eastAsia="zh-HK"/>
              </w:rPr>
              <w:t>豐物道休憩</w:t>
            </w:r>
            <w:proofErr w:type="gramEnd"/>
            <w:r w:rsidR="00EF5C16" w:rsidRPr="002D288C">
              <w:rPr>
                <w:rFonts w:ascii="新細明體" w:hAnsi="新細明體" w:hint="eastAsia"/>
                <w:bCs/>
                <w:spacing w:val="20"/>
                <w:lang w:eastAsia="zh-HK"/>
              </w:rPr>
              <w:t>用地</w:t>
            </w:r>
            <w:r w:rsidR="00864D18" w:rsidRPr="002D288C">
              <w:rPr>
                <w:rFonts w:asciiTheme="majorEastAsia" w:eastAsiaTheme="majorEastAsia" w:hAnsiTheme="majorEastAsia" w:hint="eastAsia"/>
                <w:spacing w:val="20"/>
                <w:szCs w:val="24"/>
                <w:lang w:eastAsia="zh-HK"/>
              </w:rPr>
              <w:t>已獲</w:t>
            </w:r>
            <w:r w:rsidR="00F721D3" w:rsidRPr="002D288C">
              <w:rPr>
                <w:rFonts w:asciiTheme="majorEastAsia" w:eastAsiaTheme="majorEastAsia" w:hAnsiTheme="majorEastAsia" w:hint="eastAsia"/>
                <w:spacing w:val="20"/>
                <w:szCs w:val="24"/>
                <w:lang w:eastAsia="zh-HK"/>
              </w:rPr>
              <w:t>批</w:t>
            </w:r>
            <w:r w:rsidR="00864D18" w:rsidRPr="002D288C">
              <w:rPr>
                <w:rFonts w:asciiTheme="majorEastAsia" w:eastAsiaTheme="majorEastAsia" w:hAnsiTheme="majorEastAsia" w:hint="eastAsia"/>
                <w:spacing w:val="20"/>
                <w:szCs w:val="24"/>
                <w:lang w:eastAsia="zh-HK"/>
              </w:rPr>
              <w:t>中西區地區小型工</w:t>
            </w:r>
            <w:r w:rsidR="00864D18" w:rsidRPr="00463C11">
              <w:rPr>
                <w:rFonts w:asciiTheme="majorEastAsia" w:eastAsiaTheme="majorEastAsia" w:hAnsiTheme="majorEastAsia" w:hint="eastAsia"/>
                <w:spacing w:val="20"/>
                <w:szCs w:val="24"/>
                <w:lang w:eastAsia="zh-HK"/>
              </w:rPr>
              <w:t>程撥款以設置</w:t>
            </w:r>
            <w:r w:rsidR="00F721D3" w:rsidRPr="00463C11">
              <w:rPr>
                <w:rFonts w:ascii="新細明體" w:hAnsi="新細明體" w:hint="eastAsia"/>
                <w:spacing w:val="20"/>
                <w:lang w:eastAsia="zh-HK"/>
              </w:rPr>
              <w:t>基本設施如</w:t>
            </w:r>
            <w:r w:rsidR="00864D18" w:rsidRPr="00463C11">
              <w:rPr>
                <w:rFonts w:asciiTheme="majorEastAsia" w:eastAsiaTheme="majorEastAsia" w:hAnsiTheme="majorEastAsia" w:hint="eastAsia"/>
                <w:spacing w:val="20"/>
                <w:szCs w:val="24"/>
                <w:lang w:eastAsia="zh-HK"/>
              </w:rPr>
              <w:t>欄</w:t>
            </w:r>
            <w:r w:rsidR="00F721D3" w:rsidRPr="00463C11">
              <w:rPr>
                <w:rFonts w:asciiTheme="majorEastAsia" w:eastAsiaTheme="majorEastAsia" w:hAnsiTheme="majorEastAsia" w:hint="eastAsia"/>
                <w:spacing w:val="20"/>
                <w:szCs w:val="24"/>
                <w:lang w:eastAsia="zh-HK"/>
              </w:rPr>
              <w:t>杆、座椅及</w:t>
            </w:r>
            <w:r w:rsidR="00864D18" w:rsidRPr="00463C11">
              <w:rPr>
                <w:rFonts w:asciiTheme="majorEastAsia" w:eastAsiaTheme="majorEastAsia" w:hAnsiTheme="majorEastAsia" w:hint="eastAsia"/>
                <w:spacing w:val="20"/>
                <w:szCs w:val="24"/>
                <w:lang w:eastAsia="zh-HK"/>
              </w:rPr>
              <w:t>燈</w:t>
            </w:r>
            <w:r w:rsidR="00F721D3" w:rsidRPr="00463C11">
              <w:rPr>
                <w:rFonts w:asciiTheme="majorEastAsia" w:eastAsiaTheme="majorEastAsia" w:hAnsiTheme="majorEastAsia" w:hint="eastAsia"/>
                <w:spacing w:val="20"/>
                <w:szCs w:val="24"/>
                <w:lang w:eastAsia="zh-HK"/>
              </w:rPr>
              <w:t>，</w:t>
            </w:r>
            <w:r w:rsidR="00864D18" w:rsidRPr="00463C11">
              <w:rPr>
                <w:rFonts w:asciiTheme="majorEastAsia" w:eastAsiaTheme="majorEastAsia" w:hAnsiTheme="majorEastAsia" w:hint="eastAsia"/>
                <w:spacing w:val="20"/>
                <w:szCs w:val="24"/>
                <w:lang w:eastAsia="zh-HK"/>
              </w:rPr>
              <w:t>工程預計在2018年底完成並可開放公眾使用。屆時市民便可由山道出發沿著海濱長廊步行前往</w:t>
            </w:r>
            <w:proofErr w:type="gramStart"/>
            <w:r w:rsidR="002D288C" w:rsidRPr="00463C11">
              <w:rPr>
                <w:rFonts w:ascii="新細明體" w:hAnsi="新細明體" w:hint="eastAsia"/>
                <w:bCs/>
                <w:spacing w:val="20"/>
                <w:lang w:eastAsia="zh-HK"/>
              </w:rPr>
              <w:t>豐物道休憩</w:t>
            </w:r>
            <w:proofErr w:type="gramEnd"/>
            <w:r w:rsidR="002D288C" w:rsidRPr="00463C11">
              <w:rPr>
                <w:rFonts w:ascii="新細明體" w:hAnsi="新細明體" w:hint="eastAsia"/>
                <w:bCs/>
                <w:spacing w:val="20"/>
                <w:lang w:eastAsia="zh-HK"/>
              </w:rPr>
              <w:t>用地，並希望將來能夠縮小東邊街北停車場的範圍，貫通中山紀念公園。</w:t>
            </w:r>
          </w:p>
          <w:p w14:paraId="149DC4BA" w14:textId="77777777" w:rsidR="00463C11" w:rsidRPr="00AE545C" w:rsidRDefault="00463C11" w:rsidP="00463C11">
            <w:pPr>
              <w:pBdr>
                <w:top w:val="nil"/>
                <w:left w:val="nil"/>
                <w:bottom w:val="nil"/>
                <w:right w:val="nil"/>
                <w:between w:val="nil"/>
              </w:pBdr>
              <w:adjustRightInd/>
              <w:spacing w:line="276" w:lineRule="auto"/>
              <w:jc w:val="both"/>
              <w:textAlignment w:val="auto"/>
              <w:rPr>
                <w:rFonts w:asciiTheme="majorEastAsia" w:eastAsiaTheme="majorEastAsia" w:hAnsiTheme="majorEastAsia" w:hint="eastAsia"/>
                <w:spacing w:val="20"/>
                <w:szCs w:val="24"/>
                <w:lang w:eastAsia="zh-HK"/>
              </w:rPr>
            </w:pPr>
          </w:p>
          <w:p w14:paraId="14E71B53" w14:textId="3435F3F1" w:rsidR="00864D18" w:rsidRPr="00765807" w:rsidRDefault="002D288C"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Pr>
                <w:rFonts w:asciiTheme="majorEastAsia" w:eastAsiaTheme="majorEastAsia" w:hAnsiTheme="majorEastAsia" w:hint="eastAsia"/>
                <w:spacing w:val="20"/>
                <w:szCs w:val="24"/>
                <w:lang w:eastAsia="zh-HK"/>
              </w:rPr>
              <w:t>就</w:t>
            </w:r>
            <w:r w:rsidR="00864D18" w:rsidRPr="00765807">
              <w:rPr>
                <w:rFonts w:asciiTheme="majorEastAsia" w:eastAsiaTheme="majorEastAsia" w:hAnsiTheme="majorEastAsia" w:hint="eastAsia"/>
                <w:spacing w:val="20"/>
                <w:szCs w:val="24"/>
                <w:lang w:eastAsia="zh-HK"/>
              </w:rPr>
              <w:t>東邊街北停車場方面，</w:t>
            </w:r>
            <w:r w:rsidR="00864D18" w:rsidRPr="00765807">
              <w:rPr>
                <w:rFonts w:asciiTheme="majorEastAsia" w:eastAsiaTheme="majorEastAsia" w:hAnsiTheme="majorEastAsia" w:hint="eastAsia"/>
                <w:spacing w:val="20"/>
                <w:szCs w:val="24"/>
                <w:u w:val="single"/>
                <w:lang w:eastAsia="zh-HK"/>
              </w:rPr>
              <w:t>主席</w:t>
            </w:r>
            <w:r w:rsidR="00864D18" w:rsidRPr="00765807">
              <w:rPr>
                <w:rFonts w:asciiTheme="majorEastAsia" w:eastAsiaTheme="majorEastAsia" w:hAnsiTheme="majorEastAsia" w:hint="eastAsia"/>
                <w:spacing w:val="20"/>
                <w:szCs w:val="24"/>
                <w:lang w:eastAsia="zh-HK"/>
              </w:rPr>
              <w:t>感謝</w:t>
            </w:r>
            <w:r w:rsidR="003C25B5">
              <w:rPr>
                <w:rFonts w:asciiTheme="majorEastAsia" w:eastAsiaTheme="majorEastAsia" w:hAnsiTheme="majorEastAsia" w:hint="eastAsia"/>
                <w:spacing w:val="20"/>
                <w:szCs w:val="24"/>
                <w:lang w:eastAsia="zh-HK"/>
              </w:rPr>
              <w:t>經</w:t>
            </w:r>
            <w:r w:rsidR="00864D18" w:rsidRPr="002D288C">
              <w:rPr>
                <w:rFonts w:asciiTheme="majorEastAsia" w:eastAsiaTheme="majorEastAsia" w:hAnsiTheme="majorEastAsia" w:hint="eastAsia"/>
                <w:spacing w:val="20"/>
                <w:szCs w:val="24"/>
                <w:u w:val="single"/>
                <w:lang w:eastAsia="zh-HK"/>
              </w:rPr>
              <w:t>何專員</w:t>
            </w:r>
            <w:r>
              <w:rPr>
                <w:rFonts w:asciiTheme="majorEastAsia" w:eastAsiaTheme="majorEastAsia" w:hAnsiTheme="majorEastAsia" w:hint="eastAsia"/>
                <w:spacing w:val="20"/>
                <w:szCs w:val="24"/>
                <w:lang w:eastAsia="zh-HK"/>
              </w:rPr>
              <w:t>與部門協商</w:t>
            </w:r>
            <w:r w:rsidR="003C25B5">
              <w:rPr>
                <w:rFonts w:asciiTheme="majorEastAsia" w:eastAsiaTheme="majorEastAsia" w:hAnsiTheme="majorEastAsia" w:hint="eastAsia"/>
                <w:spacing w:val="20"/>
                <w:szCs w:val="24"/>
                <w:lang w:eastAsia="zh-HK"/>
              </w:rPr>
              <w:t>後</w:t>
            </w:r>
            <w:r w:rsidR="00864D18" w:rsidRPr="00765807">
              <w:rPr>
                <w:rFonts w:asciiTheme="majorEastAsia" w:eastAsiaTheme="majorEastAsia" w:hAnsiTheme="majorEastAsia" w:hint="eastAsia"/>
                <w:spacing w:val="20"/>
                <w:szCs w:val="24"/>
                <w:lang w:eastAsia="zh-HK"/>
              </w:rPr>
              <w:t>，</w:t>
            </w:r>
            <w:r>
              <w:rPr>
                <w:rFonts w:asciiTheme="majorEastAsia" w:eastAsiaTheme="majorEastAsia" w:hAnsiTheme="majorEastAsia" w:hint="eastAsia"/>
                <w:spacing w:val="20"/>
                <w:szCs w:val="24"/>
                <w:lang w:eastAsia="zh-HK"/>
              </w:rPr>
              <w:t>現</w:t>
            </w:r>
            <w:r w:rsidR="00864D18" w:rsidRPr="00765807">
              <w:rPr>
                <w:rFonts w:asciiTheme="majorEastAsia" w:eastAsiaTheme="majorEastAsia" w:hAnsiTheme="majorEastAsia" w:hint="eastAsia"/>
                <w:spacing w:val="20"/>
                <w:szCs w:val="24"/>
                <w:lang w:eastAsia="zh-HK"/>
              </w:rPr>
              <w:t>初步同意</w:t>
            </w:r>
            <w:r w:rsidRPr="00BA505E">
              <w:rPr>
                <w:rFonts w:hint="eastAsia"/>
                <w:spacing w:val="20"/>
                <w:lang w:eastAsia="zh-HK"/>
              </w:rPr>
              <w:t>縮小停車場的範圍</w:t>
            </w:r>
            <w:r w:rsidR="00864D18" w:rsidRPr="00765807">
              <w:rPr>
                <w:rFonts w:asciiTheme="majorEastAsia" w:eastAsiaTheme="majorEastAsia" w:hAnsiTheme="majorEastAsia" w:hint="eastAsia"/>
                <w:spacing w:val="20"/>
                <w:szCs w:val="24"/>
                <w:lang w:eastAsia="zh-HK"/>
              </w:rPr>
              <w:t>5至7米，以連接兩段海濱長廊，讓市民可以徒步通過。如工程進展順利，預計在2019年第一季完成。</w:t>
            </w:r>
          </w:p>
          <w:p w14:paraId="010FEA9D" w14:textId="77777777" w:rsidR="00864D18" w:rsidRPr="00765807" w:rsidRDefault="00864D18" w:rsidP="00305331">
            <w:pPr>
              <w:spacing w:line="276" w:lineRule="auto"/>
              <w:ind w:left="480"/>
              <w:rPr>
                <w:rFonts w:asciiTheme="majorEastAsia" w:eastAsiaTheme="majorEastAsia" w:hAnsiTheme="majorEastAsia" w:hint="eastAsia"/>
                <w:spacing w:val="20"/>
                <w:szCs w:val="24"/>
                <w:lang w:eastAsia="zh-HK"/>
              </w:rPr>
            </w:pPr>
          </w:p>
          <w:p w14:paraId="7F56577A" w14:textId="149B8769" w:rsidR="002D288C"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何專員</w:t>
            </w:r>
            <w:r w:rsidR="002D288C">
              <w:rPr>
                <w:rFonts w:asciiTheme="majorEastAsia" w:eastAsiaTheme="majorEastAsia" w:hAnsiTheme="majorEastAsia" w:hint="eastAsia"/>
                <w:spacing w:val="20"/>
                <w:szCs w:val="24"/>
                <w:lang w:eastAsia="zh-HK"/>
              </w:rPr>
              <w:t>感謝</w:t>
            </w:r>
            <w:r w:rsidRPr="00765807">
              <w:rPr>
                <w:rFonts w:asciiTheme="majorEastAsia" w:eastAsiaTheme="majorEastAsia" w:hAnsiTheme="majorEastAsia" w:hint="eastAsia"/>
                <w:spacing w:val="20"/>
                <w:szCs w:val="24"/>
                <w:lang w:eastAsia="zh-HK"/>
              </w:rPr>
              <w:t>發展局、地政總署、運輸署、</w:t>
            </w:r>
            <w:proofErr w:type="gramStart"/>
            <w:r w:rsidRPr="00765807">
              <w:rPr>
                <w:rFonts w:asciiTheme="majorEastAsia" w:eastAsiaTheme="majorEastAsia" w:hAnsiTheme="majorEastAsia" w:hint="eastAsia"/>
                <w:spacing w:val="20"/>
                <w:szCs w:val="24"/>
                <w:lang w:eastAsia="zh-HK"/>
              </w:rPr>
              <w:t>康文署及</w:t>
            </w:r>
            <w:proofErr w:type="gramEnd"/>
            <w:r w:rsidRPr="00765807">
              <w:rPr>
                <w:rFonts w:asciiTheme="majorEastAsia" w:eastAsiaTheme="majorEastAsia" w:hAnsiTheme="majorEastAsia" w:hint="eastAsia"/>
                <w:spacing w:val="20"/>
                <w:szCs w:val="24"/>
                <w:lang w:eastAsia="zh-HK"/>
              </w:rPr>
              <w:t>建築署的協助，</w:t>
            </w:r>
            <w:r w:rsidR="002D288C">
              <w:rPr>
                <w:rFonts w:asciiTheme="majorEastAsia" w:eastAsiaTheme="majorEastAsia" w:hAnsiTheme="majorEastAsia" w:hint="eastAsia"/>
                <w:spacing w:val="20"/>
                <w:szCs w:val="24"/>
                <w:lang w:eastAsia="zh-HK"/>
              </w:rPr>
              <w:t>使</w:t>
            </w:r>
            <w:r w:rsidRPr="00765807">
              <w:rPr>
                <w:rFonts w:asciiTheme="majorEastAsia" w:eastAsiaTheme="majorEastAsia" w:hAnsiTheme="majorEastAsia" w:hint="eastAsia"/>
                <w:spacing w:val="20"/>
                <w:szCs w:val="24"/>
                <w:lang w:eastAsia="zh-HK"/>
              </w:rPr>
              <w:t>中西區得以在</w:t>
            </w:r>
            <w:proofErr w:type="gramStart"/>
            <w:r w:rsidR="00764439">
              <w:rPr>
                <w:rFonts w:asciiTheme="majorEastAsia" w:eastAsiaTheme="majorEastAsia" w:hAnsiTheme="majorEastAsia" w:hint="eastAsia"/>
                <w:spacing w:val="20"/>
                <w:szCs w:val="24"/>
                <w:lang w:eastAsia="zh-HK"/>
              </w:rPr>
              <w:t>一</w:t>
            </w:r>
            <w:proofErr w:type="gramEnd"/>
            <w:r w:rsidRPr="00765807">
              <w:rPr>
                <w:rFonts w:asciiTheme="majorEastAsia" w:eastAsiaTheme="majorEastAsia" w:hAnsiTheme="majorEastAsia" w:hint="eastAsia"/>
                <w:spacing w:val="20"/>
                <w:szCs w:val="24"/>
                <w:lang w:eastAsia="zh-HK"/>
              </w:rPr>
              <w:t>年內貫通</w:t>
            </w:r>
            <w:proofErr w:type="gramStart"/>
            <w:r w:rsidRPr="00765807">
              <w:rPr>
                <w:rFonts w:asciiTheme="majorEastAsia" w:eastAsiaTheme="majorEastAsia" w:hAnsiTheme="majorEastAsia" w:hint="eastAsia"/>
                <w:spacing w:val="20"/>
                <w:szCs w:val="24"/>
                <w:lang w:eastAsia="zh-HK"/>
              </w:rPr>
              <w:t>多幅</w:t>
            </w:r>
            <w:r w:rsidR="002D288C">
              <w:rPr>
                <w:rFonts w:asciiTheme="majorEastAsia" w:eastAsiaTheme="majorEastAsia" w:hAnsiTheme="majorEastAsia" w:hint="eastAsia"/>
                <w:spacing w:val="20"/>
                <w:szCs w:val="24"/>
                <w:lang w:eastAsia="zh-HK"/>
              </w:rPr>
              <w:t>臨海</w:t>
            </w:r>
            <w:proofErr w:type="gramEnd"/>
            <w:r w:rsidRPr="00765807">
              <w:rPr>
                <w:rFonts w:asciiTheme="majorEastAsia" w:eastAsiaTheme="majorEastAsia" w:hAnsiTheme="majorEastAsia" w:hint="eastAsia"/>
                <w:spacing w:val="20"/>
                <w:szCs w:val="24"/>
                <w:lang w:eastAsia="zh-HK"/>
              </w:rPr>
              <w:t>用地。</w:t>
            </w:r>
            <w:r w:rsidRPr="00632849">
              <w:rPr>
                <w:rFonts w:asciiTheme="majorEastAsia" w:eastAsiaTheme="majorEastAsia" w:hAnsiTheme="majorEastAsia" w:hint="eastAsia"/>
                <w:spacing w:val="20"/>
                <w:szCs w:val="24"/>
                <w:u w:val="single"/>
                <w:lang w:eastAsia="zh-HK"/>
              </w:rPr>
              <w:t>何專員</w:t>
            </w:r>
            <w:r w:rsidRPr="00765807">
              <w:rPr>
                <w:rFonts w:asciiTheme="majorEastAsia" w:eastAsiaTheme="majorEastAsia" w:hAnsiTheme="majorEastAsia" w:hint="eastAsia"/>
                <w:spacing w:val="20"/>
                <w:szCs w:val="24"/>
                <w:lang w:eastAsia="zh-HK"/>
              </w:rPr>
              <w:t>表示明白區議會及區內居民</w:t>
            </w:r>
            <w:r w:rsidR="002D288C">
              <w:rPr>
                <w:rFonts w:asciiTheme="majorEastAsia" w:eastAsiaTheme="majorEastAsia" w:hAnsiTheme="majorEastAsia" w:hint="eastAsia"/>
                <w:spacing w:val="20"/>
                <w:szCs w:val="24"/>
                <w:lang w:eastAsia="zh-HK"/>
              </w:rPr>
              <w:t>均</w:t>
            </w:r>
            <w:r w:rsidR="00EB7FE3">
              <w:rPr>
                <w:rFonts w:asciiTheme="majorEastAsia" w:eastAsiaTheme="majorEastAsia" w:hAnsiTheme="majorEastAsia" w:hint="eastAsia"/>
                <w:spacing w:val="20"/>
                <w:szCs w:val="24"/>
                <w:lang w:eastAsia="zh-HK"/>
              </w:rPr>
              <w:t>希望盡快貫通整條中西區海濱長廊，因此盡量將</w:t>
            </w:r>
            <w:r w:rsidR="00EB7FE3" w:rsidRPr="00765807">
              <w:rPr>
                <w:rFonts w:asciiTheme="majorEastAsia" w:eastAsiaTheme="majorEastAsia" w:hAnsiTheme="majorEastAsia" w:hint="eastAsia"/>
                <w:spacing w:val="20"/>
                <w:szCs w:val="24"/>
                <w:lang w:eastAsia="zh-HK"/>
              </w:rPr>
              <w:t>工程</w:t>
            </w:r>
            <w:r w:rsidR="00EB7FE3">
              <w:rPr>
                <w:rFonts w:asciiTheme="majorEastAsia" w:eastAsiaTheme="majorEastAsia" w:hAnsiTheme="majorEastAsia" w:hint="eastAsia"/>
                <w:spacing w:val="20"/>
                <w:szCs w:val="24"/>
                <w:lang w:eastAsia="zh-HK"/>
              </w:rPr>
              <w:t>於</w:t>
            </w:r>
            <w:r w:rsidRPr="00765807">
              <w:rPr>
                <w:rFonts w:asciiTheme="majorEastAsia" w:eastAsiaTheme="majorEastAsia" w:hAnsiTheme="majorEastAsia" w:hint="eastAsia"/>
                <w:spacing w:val="20"/>
                <w:szCs w:val="24"/>
                <w:lang w:eastAsia="zh-HK"/>
              </w:rPr>
              <w:t>2018年分</w:t>
            </w:r>
            <w:r w:rsidR="00764439">
              <w:rPr>
                <w:rFonts w:asciiTheme="majorEastAsia" w:eastAsiaTheme="majorEastAsia" w:hAnsiTheme="majorEastAsia" w:hint="eastAsia"/>
                <w:spacing w:val="20"/>
                <w:szCs w:val="24"/>
                <w:lang w:eastAsia="zh-HK"/>
              </w:rPr>
              <w:t>四</w:t>
            </w:r>
            <w:r w:rsidR="00EB7FE3">
              <w:rPr>
                <w:rFonts w:asciiTheme="majorEastAsia" w:eastAsiaTheme="majorEastAsia" w:hAnsiTheme="majorEastAsia" w:hint="eastAsia"/>
                <w:spacing w:val="20"/>
                <w:szCs w:val="24"/>
                <w:lang w:eastAsia="zh-HK"/>
              </w:rPr>
              <w:t>季進行</w:t>
            </w:r>
            <w:r w:rsidRPr="00765807">
              <w:rPr>
                <w:rFonts w:asciiTheme="majorEastAsia" w:eastAsiaTheme="majorEastAsia" w:hAnsiTheme="majorEastAsia" w:hint="eastAsia"/>
                <w:spacing w:val="20"/>
                <w:szCs w:val="24"/>
                <w:lang w:eastAsia="zh-HK"/>
              </w:rPr>
              <w:t>，</w:t>
            </w:r>
            <w:r w:rsidR="002D288C" w:rsidRPr="00765807">
              <w:rPr>
                <w:rFonts w:asciiTheme="majorEastAsia" w:eastAsiaTheme="majorEastAsia" w:hAnsiTheme="majorEastAsia" w:hint="eastAsia"/>
                <w:spacing w:val="20"/>
                <w:szCs w:val="24"/>
                <w:lang w:eastAsia="zh-HK"/>
              </w:rPr>
              <w:t>預計在2019年第</w:t>
            </w:r>
            <w:r w:rsidR="002D288C">
              <w:rPr>
                <w:rFonts w:asciiTheme="majorEastAsia" w:eastAsiaTheme="majorEastAsia" w:hAnsiTheme="majorEastAsia" w:hint="eastAsia"/>
                <w:spacing w:val="20"/>
                <w:szCs w:val="24"/>
                <w:lang w:eastAsia="zh-HK"/>
              </w:rPr>
              <w:t>一季完成整個項目，</w:t>
            </w:r>
            <w:r w:rsidRPr="00765807">
              <w:rPr>
                <w:rFonts w:asciiTheme="majorEastAsia" w:eastAsiaTheme="majorEastAsia" w:hAnsiTheme="majorEastAsia" w:hint="eastAsia"/>
                <w:spacing w:val="20"/>
                <w:szCs w:val="24"/>
                <w:lang w:eastAsia="zh-HK"/>
              </w:rPr>
              <w:t>並</w:t>
            </w:r>
            <w:r w:rsidR="00561BC8">
              <w:rPr>
                <w:rFonts w:asciiTheme="majorEastAsia" w:eastAsiaTheme="majorEastAsia" w:hAnsiTheme="majorEastAsia" w:hint="eastAsia"/>
                <w:spacing w:val="20"/>
                <w:szCs w:val="24"/>
                <w:lang w:eastAsia="zh-HK"/>
              </w:rPr>
              <w:t>特意</w:t>
            </w:r>
            <w:r w:rsidRPr="00765807">
              <w:rPr>
                <w:rFonts w:asciiTheme="majorEastAsia" w:eastAsiaTheme="majorEastAsia" w:hAnsiTheme="majorEastAsia" w:hint="eastAsia"/>
                <w:spacing w:val="20"/>
                <w:szCs w:val="24"/>
                <w:lang w:eastAsia="zh-HK"/>
              </w:rPr>
              <w:t>感謝</w:t>
            </w:r>
            <w:r w:rsidR="00632849">
              <w:rPr>
                <w:rFonts w:asciiTheme="majorEastAsia" w:eastAsiaTheme="majorEastAsia" w:hAnsiTheme="majorEastAsia" w:hint="eastAsia"/>
                <w:spacing w:val="20"/>
                <w:szCs w:val="24"/>
                <w:lang w:eastAsia="zh-HK"/>
              </w:rPr>
              <w:t>中西區</w:t>
            </w:r>
            <w:r w:rsidRPr="00765807">
              <w:rPr>
                <w:rFonts w:asciiTheme="majorEastAsia" w:eastAsiaTheme="majorEastAsia" w:hAnsiTheme="majorEastAsia" w:hint="eastAsia"/>
                <w:spacing w:val="20"/>
                <w:szCs w:val="24"/>
                <w:lang w:eastAsia="zh-HK"/>
              </w:rPr>
              <w:t>區議會</w:t>
            </w:r>
            <w:r w:rsidR="003E51DF">
              <w:rPr>
                <w:rFonts w:asciiTheme="majorEastAsia" w:eastAsiaTheme="majorEastAsia" w:hAnsiTheme="majorEastAsia" w:hint="eastAsia"/>
                <w:spacing w:val="20"/>
                <w:szCs w:val="24"/>
                <w:lang w:eastAsia="zh-HK"/>
              </w:rPr>
              <w:t>的支持</w:t>
            </w:r>
            <w:r w:rsidRPr="00765807">
              <w:rPr>
                <w:rFonts w:asciiTheme="majorEastAsia" w:eastAsiaTheme="majorEastAsia" w:hAnsiTheme="majorEastAsia" w:hint="eastAsia"/>
                <w:spacing w:val="20"/>
                <w:szCs w:val="24"/>
                <w:lang w:eastAsia="zh-HK"/>
              </w:rPr>
              <w:t>。</w:t>
            </w:r>
          </w:p>
          <w:p w14:paraId="3AD78D00" w14:textId="77777777" w:rsidR="002D288C" w:rsidRDefault="002D288C" w:rsidP="002D288C">
            <w:pPr>
              <w:pStyle w:val="ListParagraph"/>
              <w:rPr>
                <w:rFonts w:asciiTheme="majorEastAsia" w:eastAsiaTheme="majorEastAsia" w:hAnsiTheme="majorEastAsia" w:hint="eastAsia"/>
                <w:spacing w:val="20"/>
                <w:szCs w:val="24"/>
                <w:lang w:eastAsia="zh-HK"/>
              </w:rPr>
            </w:pPr>
          </w:p>
          <w:p w14:paraId="5AA849FF" w14:textId="7493DF57" w:rsidR="00864D18" w:rsidRPr="002932F1" w:rsidRDefault="00864D18" w:rsidP="002932F1">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有關西區副食品批發市場五號碼頭的閘門安排，</w:t>
            </w:r>
            <w:r w:rsidRPr="00765807">
              <w:rPr>
                <w:rFonts w:asciiTheme="majorEastAsia" w:eastAsiaTheme="majorEastAsia" w:hAnsiTheme="majorEastAsia" w:hint="eastAsia"/>
                <w:spacing w:val="20"/>
                <w:szCs w:val="24"/>
                <w:u w:val="single"/>
                <w:lang w:eastAsia="zh-HK"/>
              </w:rPr>
              <w:t>何專員</w:t>
            </w:r>
            <w:r w:rsidRPr="00765807">
              <w:rPr>
                <w:rFonts w:asciiTheme="majorEastAsia" w:eastAsiaTheme="majorEastAsia" w:hAnsiTheme="majorEastAsia" w:hint="eastAsia"/>
                <w:spacing w:val="20"/>
                <w:szCs w:val="24"/>
                <w:lang w:eastAsia="zh-HK"/>
              </w:rPr>
              <w:t>感謝批發市場的販商協助及</w:t>
            </w:r>
            <w:r w:rsidR="002932F1">
              <w:rPr>
                <w:rFonts w:asciiTheme="majorEastAsia" w:eastAsiaTheme="majorEastAsia" w:hAnsiTheme="majorEastAsia" w:hint="eastAsia"/>
                <w:spacing w:val="20"/>
                <w:szCs w:val="24"/>
                <w:lang w:eastAsia="zh-HK"/>
              </w:rPr>
              <w:t>配合，</w:t>
            </w:r>
            <w:r w:rsidRPr="00765807">
              <w:rPr>
                <w:rFonts w:asciiTheme="majorEastAsia" w:eastAsiaTheme="majorEastAsia" w:hAnsiTheme="majorEastAsia" w:hint="eastAsia"/>
                <w:spacing w:val="20"/>
                <w:szCs w:val="24"/>
                <w:lang w:eastAsia="zh-HK"/>
              </w:rPr>
              <w:t>願意讓出</w:t>
            </w:r>
            <w:r w:rsidR="002932F1" w:rsidRPr="00692F0F">
              <w:rPr>
                <w:rFonts w:ascii="新細明體" w:hAnsi="新細明體" w:hint="eastAsia"/>
                <w:bCs/>
                <w:spacing w:val="20"/>
                <w:lang w:eastAsia="zh-HK"/>
              </w:rPr>
              <w:t>工作用地</w:t>
            </w:r>
            <w:r w:rsidRPr="00765807">
              <w:rPr>
                <w:rFonts w:asciiTheme="majorEastAsia" w:eastAsiaTheme="majorEastAsia" w:hAnsiTheme="majorEastAsia" w:hint="eastAsia"/>
                <w:spacing w:val="20"/>
                <w:szCs w:val="24"/>
                <w:lang w:eastAsia="zh-HK"/>
              </w:rPr>
              <w:t>以貫通海濱長廊</w:t>
            </w:r>
            <w:r w:rsidR="001C0E3E">
              <w:rPr>
                <w:rFonts w:asciiTheme="majorEastAsia" w:eastAsiaTheme="majorEastAsia" w:hAnsiTheme="majorEastAsia" w:hint="eastAsia"/>
                <w:spacing w:val="20"/>
                <w:szCs w:val="24"/>
                <w:lang w:eastAsia="zh-HK"/>
              </w:rPr>
              <w:t>，</w:t>
            </w:r>
            <w:r w:rsidR="002932F1">
              <w:rPr>
                <w:rFonts w:asciiTheme="majorEastAsia" w:eastAsiaTheme="majorEastAsia" w:hAnsiTheme="majorEastAsia" w:hint="eastAsia"/>
                <w:spacing w:val="20"/>
                <w:szCs w:val="24"/>
                <w:lang w:eastAsia="zh-HK"/>
              </w:rPr>
              <w:t>並希望</w:t>
            </w:r>
            <w:r w:rsidRPr="002932F1">
              <w:rPr>
                <w:rFonts w:asciiTheme="majorEastAsia" w:eastAsiaTheme="majorEastAsia" w:hAnsiTheme="majorEastAsia" w:hint="eastAsia"/>
                <w:spacing w:val="20"/>
                <w:szCs w:val="24"/>
                <w:lang w:eastAsia="zh-HK"/>
              </w:rPr>
              <w:t>透過</w:t>
            </w:r>
            <w:r w:rsidR="009A2830">
              <w:rPr>
                <w:rFonts w:asciiTheme="majorEastAsia" w:eastAsiaTheme="majorEastAsia" w:hAnsiTheme="majorEastAsia" w:hint="eastAsia"/>
                <w:spacing w:val="20"/>
                <w:szCs w:val="24"/>
                <w:lang w:eastAsia="zh-HK"/>
              </w:rPr>
              <w:t>設置</w:t>
            </w:r>
            <w:r w:rsidRPr="002932F1">
              <w:rPr>
                <w:rFonts w:asciiTheme="majorEastAsia" w:eastAsiaTheme="majorEastAsia" w:hAnsiTheme="majorEastAsia" w:hint="eastAsia"/>
                <w:spacing w:val="20"/>
                <w:szCs w:val="24"/>
                <w:lang w:eastAsia="zh-HK"/>
              </w:rPr>
              <w:t>兩道閘門以確保</w:t>
            </w:r>
            <w:r w:rsidR="002932F1" w:rsidRPr="00692F0F">
              <w:rPr>
                <w:rFonts w:ascii="新細明體" w:hAnsi="新細明體" w:hint="eastAsia"/>
                <w:bCs/>
                <w:spacing w:val="20"/>
                <w:lang w:eastAsia="zh-HK"/>
              </w:rPr>
              <w:t>不阻</w:t>
            </w:r>
            <w:r w:rsidR="002932F1">
              <w:rPr>
                <w:rFonts w:ascii="新細明體" w:hAnsi="新細明體" w:hint="eastAsia"/>
                <w:bCs/>
                <w:spacing w:val="20"/>
                <w:lang w:eastAsia="zh-HK"/>
              </w:rPr>
              <w:t>礙</w:t>
            </w:r>
            <w:r w:rsidR="002932F1" w:rsidRPr="00692F0F">
              <w:rPr>
                <w:rFonts w:ascii="新細明體" w:hAnsi="新細明體" w:hint="eastAsia"/>
                <w:bCs/>
                <w:spacing w:val="20"/>
                <w:lang w:eastAsia="zh-HK"/>
              </w:rPr>
              <w:t>販商日常運作</w:t>
            </w:r>
            <w:r w:rsidR="001C0E3E">
              <w:rPr>
                <w:rFonts w:ascii="新細明體" w:hAnsi="新細明體" w:hint="eastAsia"/>
                <w:bCs/>
                <w:spacing w:val="20"/>
                <w:lang w:eastAsia="zh-HK"/>
              </w:rPr>
              <w:t>。</w:t>
            </w:r>
            <w:proofErr w:type="gramStart"/>
            <w:r w:rsidR="00CC51D9" w:rsidRPr="002932F1">
              <w:rPr>
                <w:rFonts w:asciiTheme="majorEastAsia" w:eastAsiaTheme="majorEastAsia" w:hAnsiTheme="majorEastAsia" w:hint="eastAsia"/>
                <w:spacing w:val="20"/>
                <w:szCs w:val="24"/>
                <w:lang w:eastAsia="zh-HK"/>
              </w:rPr>
              <w:t>漁護署</w:t>
            </w:r>
            <w:r w:rsidR="001C0E3E">
              <w:rPr>
                <w:rFonts w:asciiTheme="majorEastAsia" w:eastAsiaTheme="majorEastAsia" w:hAnsiTheme="majorEastAsia" w:hint="eastAsia"/>
                <w:spacing w:val="20"/>
                <w:szCs w:val="24"/>
                <w:lang w:eastAsia="zh-HK"/>
              </w:rPr>
              <w:t>將</w:t>
            </w:r>
            <w:proofErr w:type="gramEnd"/>
            <w:r w:rsidR="00CC51D9">
              <w:rPr>
                <w:rFonts w:asciiTheme="majorEastAsia" w:eastAsiaTheme="majorEastAsia" w:hAnsiTheme="majorEastAsia" w:hint="eastAsia"/>
                <w:spacing w:val="20"/>
                <w:szCs w:val="24"/>
                <w:lang w:eastAsia="zh-HK"/>
              </w:rPr>
              <w:t>管理</w:t>
            </w:r>
            <w:r w:rsidR="001A6DBE">
              <w:rPr>
                <w:rFonts w:asciiTheme="majorEastAsia" w:eastAsiaTheme="majorEastAsia" w:hAnsiTheme="majorEastAsia" w:hint="eastAsia"/>
                <w:spacing w:val="20"/>
                <w:szCs w:val="24"/>
                <w:lang w:eastAsia="zh-HK"/>
              </w:rPr>
              <w:t>閘門</w:t>
            </w:r>
            <w:r w:rsidR="001A6DBE" w:rsidRPr="002932F1">
              <w:rPr>
                <w:rFonts w:asciiTheme="majorEastAsia" w:eastAsiaTheme="majorEastAsia" w:hAnsiTheme="majorEastAsia" w:hint="eastAsia"/>
                <w:spacing w:val="20"/>
                <w:szCs w:val="24"/>
                <w:lang w:eastAsia="zh-HK"/>
              </w:rPr>
              <w:t>營運及操作，</w:t>
            </w:r>
            <w:r w:rsidR="001A6DBE">
              <w:rPr>
                <w:rFonts w:asciiTheme="majorEastAsia" w:eastAsiaTheme="majorEastAsia" w:hAnsiTheme="majorEastAsia" w:hint="eastAsia"/>
                <w:spacing w:val="20"/>
                <w:szCs w:val="24"/>
                <w:lang w:eastAsia="zh-HK"/>
              </w:rPr>
              <w:t>屆時</w:t>
            </w:r>
            <w:r w:rsidR="002E588D">
              <w:rPr>
                <w:rFonts w:asciiTheme="majorEastAsia" w:eastAsiaTheme="majorEastAsia" w:hAnsiTheme="majorEastAsia" w:hint="eastAsia"/>
                <w:spacing w:val="20"/>
                <w:szCs w:val="24"/>
                <w:lang w:eastAsia="zh-HK"/>
              </w:rPr>
              <w:t>亦會張</w:t>
            </w:r>
            <w:r w:rsidR="001A6DBE" w:rsidRPr="002932F1">
              <w:rPr>
                <w:rFonts w:asciiTheme="majorEastAsia" w:eastAsiaTheme="majorEastAsia" w:hAnsiTheme="majorEastAsia" w:hint="eastAsia"/>
                <w:spacing w:val="20"/>
                <w:szCs w:val="24"/>
                <w:lang w:eastAsia="zh-HK"/>
              </w:rPr>
              <w:t>貼告示向市民解釋相關安排</w:t>
            </w:r>
            <w:r w:rsidRPr="002932F1">
              <w:rPr>
                <w:rFonts w:asciiTheme="majorEastAsia" w:eastAsiaTheme="majorEastAsia" w:hAnsiTheme="majorEastAsia" w:hint="eastAsia"/>
                <w:spacing w:val="20"/>
                <w:szCs w:val="24"/>
                <w:lang w:eastAsia="zh-HK"/>
              </w:rPr>
              <w:t>。中西區地區小型工程</w:t>
            </w:r>
            <w:r w:rsidR="002932F1">
              <w:rPr>
                <w:rFonts w:asciiTheme="majorEastAsia" w:eastAsiaTheme="majorEastAsia" w:hAnsiTheme="majorEastAsia" w:hint="eastAsia"/>
                <w:spacing w:val="20"/>
                <w:szCs w:val="24"/>
                <w:lang w:eastAsia="zh-HK"/>
              </w:rPr>
              <w:t>工作小組早前已通過是項工程計劃</w:t>
            </w:r>
            <w:r w:rsidRPr="002932F1">
              <w:rPr>
                <w:rFonts w:asciiTheme="majorEastAsia" w:eastAsiaTheme="majorEastAsia" w:hAnsiTheme="majorEastAsia" w:hint="eastAsia"/>
                <w:spacing w:val="20"/>
                <w:szCs w:val="24"/>
                <w:lang w:eastAsia="zh-HK"/>
              </w:rPr>
              <w:t>，</w:t>
            </w:r>
            <w:r w:rsidR="002932F1">
              <w:rPr>
                <w:rFonts w:asciiTheme="majorEastAsia" w:eastAsiaTheme="majorEastAsia" w:hAnsiTheme="majorEastAsia" w:hint="eastAsia"/>
                <w:spacing w:val="20"/>
                <w:szCs w:val="24"/>
                <w:lang w:eastAsia="zh-HK"/>
              </w:rPr>
              <w:t>文件</w:t>
            </w:r>
            <w:r w:rsidR="00EC5210">
              <w:rPr>
                <w:rFonts w:asciiTheme="majorEastAsia" w:eastAsiaTheme="majorEastAsia" w:hAnsiTheme="majorEastAsia" w:hint="eastAsia"/>
                <w:spacing w:val="20"/>
                <w:szCs w:val="24"/>
                <w:lang w:eastAsia="zh-HK"/>
              </w:rPr>
              <w:t>將</w:t>
            </w:r>
            <w:r w:rsidR="00764439" w:rsidRPr="002932F1">
              <w:rPr>
                <w:rFonts w:asciiTheme="majorEastAsia" w:eastAsiaTheme="majorEastAsia" w:hAnsiTheme="majorEastAsia" w:hint="eastAsia"/>
                <w:spacing w:val="20"/>
                <w:szCs w:val="24"/>
                <w:lang w:eastAsia="zh-HK"/>
              </w:rPr>
              <w:t>呈交</w:t>
            </w:r>
            <w:r w:rsidR="000F4FDA" w:rsidRPr="002932F1">
              <w:rPr>
                <w:rFonts w:asciiTheme="majorEastAsia" w:eastAsiaTheme="majorEastAsia" w:hAnsiTheme="majorEastAsia" w:hint="eastAsia"/>
                <w:spacing w:val="20"/>
                <w:szCs w:val="24"/>
                <w:lang w:eastAsia="zh-HK"/>
              </w:rPr>
              <w:t>地</w:t>
            </w:r>
            <w:r w:rsidR="00764439" w:rsidRPr="002932F1">
              <w:rPr>
                <w:rFonts w:asciiTheme="majorEastAsia" w:eastAsiaTheme="majorEastAsia" w:hAnsiTheme="majorEastAsia" w:hint="eastAsia"/>
                <w:spacing w:val="20"/>
                <w:szCs w:val="24"/>
                <w:lang w:eastAsia="zh-HK"/>
              </w:rPr>
              <w:t>區設施</w:t>
            </w:r>
            <w:r w:rsidR="000F4FDA" w:rsidRPr="002932F1">
              <w:rPr>
                <w:rFonts w:asciiTheme="majorEastAsia" w:eastAsiaTheme="majorEastAsia" w:hAnsiTheme="majorEastAsia" w:hint="eastAsia"/>
                <w:spacing w:val="20"/>
                <w:szCs w:val="24"/>
                <w:lang w:eastAsia="zh-HK"/>
              </w:rPr>
              <w:t>管</w:t>
            </w:r>
            <w:r w:rsidR="00764439" w:rsidRPr="002932F1">
              <w:rPr>
                <w:rFonts w:asciiTheme="majorEastAsia" w:eastAsiaTheme="majorEastAsia" w:hAnsiTheme="majorEastAsia" w:hint="eastAsia"/>
                <w:spacing w:val="20"/>
                <w:szCs w:val="24"/>
                <w:lang w:eastAsia="zh-HK"/>
              </w:rPr>
              <w:t>理委員</w:t>
            </w:r>
            <w:r w:rsidR="000F4FDA" w:rsidRPr="002932F1">
              <w:rPr>
                <w:rFonts w:asciiTheme="majorEastAsia" w:eastAsiaTheme="majorEastAsia" w:hAnsiTheme="majorEastAsia" w:hint="eastAsia"/>
                <w:spacing w:val="20"/>
                <w:szCs w:val="24"/>
                <w:lang w:eastAsia="zh-HK"/>
              </w:rPr>
              <w:t>會</w:t>
            </w:r>
            <w:r w:rsidR="002932F1" w:rsidRPr="002932F1">
              <w:rPr>
                <w:rFonts w:asciiTheme="majorEastAsia" w:eastAsiaTheme="majorEastAsia" w:hAnsiTheme="majorEastAsia" w:hint="eastAsia"/>
                <w:spacing w:val="20"/>
                <w:szCs w:val="24"/>
                <w:lang w:eastAsia="zh-HK"/>
              </w:rPr>
              <w:t>討論</w:t>
            </w:r>
            <w:r w:rsidR="0032685A">
              <w:rPr>
                <w:rFonts w:asciiTheme="majorEastAsia" w:eastAsiaTheme="majorEastAsia" w:hAnsiTheme="majorEastAsia" w:hint="eastAsia"/>
                <w:spacing w:val="20"/>
                <w:szCs w:val="24"/>
                <w:lang w:eastAsia="zh-HK"/>
              </w:rPr>
              <w:t>。</w:t>
            </w:r>
          </w:p>
          <w:p w14:paraId="052BA7FD" w14:textId="77777777" w:rsidR="00864D18" w:rsidRPr="008F295F" w:rsidRDefault="00864D18" w:rsidP="00305331">
            <w:pPr>
              <w:spacing w:line="276" w:lineRule="auto"/>
              <w:ind w:left="480"/>
              <w:rPr>
                <w:rFonts w:asciiTheme="majorEastAsia" w:eastAsiaTheme="majorEastAsia" w:hAnsiTheme="majorEastAsia" w:hint="eastAsia"/>
                <w:spacing w:val="20"/>
                <w:szCs w:val="24"/>
                <w:lang w:eastAsia="zh-HK"/>
              </w:rPr>
            </w:pPr>
          </w:p>
          <w:p w14:paraId="76D84682" w14:textId="67DB4404" w:rsidR="00864D18" w:rsidRPr="008F295F"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8F295F">
              <w:rPr>
                <w:rFonts w:asciiTheme="majorEastAsia" w:eastAsiaTheme="majorEastAsia" w:hAnsiTheme="majorEastAsia" w:hint="eastAsia"/>
                <w:spacing w:val="20"/>
                <w:szCs w:val="24"/>
                <w:u w:val="single"/>
                <w:lang w:eastAsia="zh-HK"/>
              </w:rPr>
              <w:t>主席</w:t>
            </w:r>
            <w:r w:rsidRPr="008F295F">
              <w:rPr>
                <w:rFonts w:asciiTheme="majorEastAsia" w:eastAsiaTheme="majorEastAsia" w:hAnsiTheme="majorEastAsia" w:hint="eastAsia"/>
                <w:spacing w:val="20"/>
                <w:szCs w:val="24"/>
                <w:lang w:eastAsia="zh-HK"/>
              </w:rPr>
              <w:t>感謝</w:t>
            </w:r>
            <w:r w:rsidRPr="008F295F">
              <w:rPr>
                <w:rFonts w:asciiTheme="majorEastAsia" w:eastAsiaTheme="majorEastAsia" w:hAnsiTheme="majorEastAsia" w:hint="eastAsia"/>
                <w:spacing w:val="20"/>
                <w:szCs w:val="24"/>
                <w:u w:val="single"/>
                <w:lang w:eastAsia="zh-HK"/>
              </w:rPr>
              <w:t>何專員</w:t>
            </w:r>
            <w:r w:rsidRPr="008F295F">
              <w:rPr>
                <w:rFonts w:asciiTheme="majorEastAsia" w:eastAsiaTheme="majorEastAsia" w:hAnsiTheme="majorEastAsia" w:hint="eastAsia"/>
                <w:spacing w:val="20"/>
                <w:szCs w:val="24"/>
                <w:lang w:eastAsia="zh-HK"/>
              </w:rPr>
              <w:t>、</w:t>
            </w:r>
            <w:r w:rsidRPr="008F295F">
              <w:rPr>
                <w:rFonts w:asciiTheme="majorEastAsia" w:eastAsiaTheme="majorEastAsia" w:hAnsiTheme="majorEastAsia" w:hint="eastAsia"/>
                <w:spacing w:val="20"/>
                <w:szCs w:val="24"/>
                <w:u w:val="single"/>
                <w:lang w:eastAsia="zh-HK"/>
              </w:rPr>
              <w:t>吳永恩先生</w:t>
            </w:r>
            <w:r w:rsidRPr="008F295F">
              <w:rPr>
                <w:rFonts w:asciiTheme="majorEastAsia" w:eastAsiaTheme="majorEastAsia" w:hAnsiTheme="majorEastAsia" w:hint="eastAsia"/>
                <w:spacing w:val="20"/>
                <w:szCs w:val="24"/>
                <w:lang w:eastAsia="zh-HK"/>
              </w:rPr>
              <w:t>、</w:t>
            </w:r>
            <w:proofErr w:type="gramStart"/>
            <w:r w:rsidRPr="008F295F">
              <w:rPr>
                <w:rFonts w:asciiTheme="majorEastAsia" w:eastAsiaTheme="majorEastAsia" w:hAnsiTheme="majorEastAsia" w:hint="eastAsia"/>
                <w:spacing w:val="20"/>
                <w:szCs w:val="24"/>
                <w:lang w:eastAsia="zh-HK"/>
              </w:rPr>
              <w:t>漁護署及</w:t>
            </w:r>
            <w:proofErr w:type="gramEnd"/>
            <w:r w:rsidRPr="008F295F">
              <w:rPr>
                <w:rFonts w:asciiTheme="majorEastAsia" w:eastAsiaTheme="majorEastAsia" w:hAnsiTheme="majorEastAsia" w:hint="eastAsia"/>
                <w:spacing w:val="20"/>
                <w:szCs w:val="24"/>
                <w:lang w:eastAsia="zh-HK"/>
              </w:rPr>
              <w:t>其他部門</w:t>
            </w:r>
            <w:r w:rsidR="002750A5" w:rsidRPr="008F295F">
              <w:rPr>
                <w:rFonts w:asciiTheme="majorEastAsia" w:eastAsiaTheme="majorEastAsia" w:hAnsiTheme="majorEastAsia" w:hint="eastAsia"/>
                <w:spacing w:val="20"/>
                <w:szCs w:val="24"/>
                <w:lang w:eastAsia="zh-HK"/>
              </w:rPr>
              <w:t>的協力</w:t>
            </w:r>
            <w:r w:rsidR="00E97340" w:rsidRPr="008F295F">
              <w:rPr>
                <w:rFonts w:asciiTheme="majorEastAsia" w:eastAsiaTheme="majorEastAsia" w:hAnsiTheme="majorEastAsia" w:hint="eastAsia"/>
                <w:spacing w:val="20"/>
                <w:szCs w:val="24"/>
                <w:lang w:eastAsia="zh-HK"/>
              </w:rPr>
              <w:t>及溝通工作</w:t>
            </w:r>
            <w:r w:rsidR="00684644" w:rsidRPr="008F295F">
              <w:rPr>
                <w:rFonts w:asciiTheme="majorEastAsia" w:eastAsiaTheme="majorEastAsia" w:hAnsiTheme="majorEastAsia" w:hint="eastAsia"/>
                <w:spacing w:val="20"/>
                <w:szCs w:val="24"/>
                <w:lang w:eastAsia="zh-HK"/>
              </w:rPr>
              <w:t>，並</w:t>
            </w:r>
            <w:r w:rsidRPr="008F295F">
              <w:rPr>
                <w:rFonts w:asciiTheme="majorEastAsia" w:eastAsiaTheme="majorEastAsia" w:hAnsiTheme="majorEastAsia" w:hint="eastAsia"/>
                <w:spacing w:val="20"/>
                <w:szCs w:val="24"/>
                <w:lang w:eastAsia="zh-HK"/>
              </w:rPr>
              <w:t>表示現時</w:t>
            </w:r>
            <w:r w:rsidR="00D34265" w:rsidRPr="008F295F">
              <w:rPr>
                <w:rFonts w:asciiTheme="majorEastAsia" w:eastAsiaTheme="majorEastAsia" w:hAnsiTheme="majorEastAsia" w:hint="eastAsia"/>
                <w:spacing w:val="20"/>
                <w:szCs w:val="24"/>
                <w:lang w:eastAsia="zh-HK"/>
              </w:rPr>
              <w:t>該</w:t>
            </w:r>
            <w:r w:rsidR="00E97340" w:rsidRPr="008F295F">
              <w:rPr>
                <w:rFonts w:ascii="新細明體" w:hAnsi="新細明體" w:hint="eastAsia"/>
                <w:bCs/>
                <w:spacing w:val="20"/>
                <w:lang w:eastAsia="zh-HK"/>
              </w:rPr>
              <w:t>碼頭的維修費由</w:t>
            </w:r>
            <w:proofErr w:type="gramStart"/>
            <w:r w:rsidR="00E97340" w:rsidRPr="008F295F">
              <w:rPr>
                <w:rFonts w:ascii="新細明體" w:hAnsi="新細明體" w:hint="eastAsia"/>
                <w:bCs/>
                <w:spacing w:val="20"/>
                <w:lang w:eastAsia="zh-HK"/>
              </w:rPr>
              <w:t>使用者即販商</w:t>
            </w:r>
            <w:proofErr w:type="gramEnd"/>
            <w:r w:rsidR="00E97340" w:rsidRPr="008F295F">
              <w:rPr>
                <w:rFonts w:ascii="新細明體" w:hAnsi="新細明體" w:hint="eastAsia"/>
                <w:bCs/>
                <w:spacing w:val="20"/>
                <w:lang w:eastAsia="zh-HK"/>
              </w:rPr>
              <w:t>自付</w:t>
            </w:r>
            <w:r w:rsidR="00D34265" w:rsidRPr="008F295F">
              <w:rPr>
                <w:rFonts w:ascii="新細明體" w:hAnsi="新細明體" w:hint="eastAsia"/>
                <w:bCs/>
                <w:spacing w:val="20"/>
                <w:lang w:eastAsia="zh-HK"/>
              </w:rPr>
              <w:t>。而</w:t>
            </w:r>
            <w:r w:rsidR="00D34265" w:rsidRPr="008F295F">
              <w:rPr>
                <w:rFonts w:asciiTheme="majorEastAsia" w:eastAsiaTheme="majorEastAsia" w:hAnsiTheme="majorEastAsia" w:hint="eastAsia"/>
                <w:spacing w:val="20"/>
                <w:szCs w:val="24"/>
                <w:lang w:eastAsia="zh-HK"/>
              </w:rPr>
              <w:t>按</w:t>
            </w:r>
            <w:r w:rsidRPr="008F295F">
              <w:rPr>
                <w:rFonts w:asciiTheme="majorEastAsia" w:eastAsiaTheme="majorEastAsia" w:hAnsiTheme="majorEastAsia" w:hint="eastAsia"/>
                <w:spacing w:val="20"/>
                <w:szCs w:val="24"/>
                <w:lang w:eastAsia="zh-HK"/>
              </w:rPr>
              <w:t>魚販</w:t>
            </w:r>
            <w:r w:rsidR="007919A9" w:rsidRPr="008F295F">
              <w:rPr>
                <w:rFonts w:asciiTheme="majorEastAsia" w:eastAsiaTheme="majorEastAsia" w:hAnsiTheme="majorEastAsia" w:hint="eastAsia"/>
                <w:spacing w:val="20"/>
                <w:szCs w:val="24"/>
                <w:lang w:eastAsia="zh-HK"/>
              </w:rPr>
              <w:t>的</w:t>
            </w:r>
            <w:r w:rsidRPr="008F295F">
              <w:rPr>
                <w:rFonts w:asciiTheme="majorEastAsia" w:eastAsiaTheme="majorEastAsia" w:hAnsiTheme="majorEastAsia" w:hint="eastAsia"/>
                <w:spacing w:val="20"/>
                <w:szCs w:val="24"/>
                <w:lang w:eastAsia="zh-HK"/>
              </w:rPr>
              <w:t>要求</w:t>
            </w:r>
            <w:r w:rsidR="00D34265" w:rsidRPr="008F295F">
              <w:rPr>
                <w:rFonts w:asciiTheme="majorEastAsia" w:eastAsiaTheme="majorEastAsia" w:hAnsiTheme="majorEastAsia" w:hint="eastAsia"/>
                <w:spacing w:val="20"/>
                <w:szCs w:val="24"/>
                <w:lang w:eastAsia="zh-HK"/>
              </w:rPr>
              <w:t>，</w:t>
            </w:r>
            <w:r w:rsidRPr="008F295F">
              <w:rPr>
                <w:rFonts w:asciiTheme="majorEastAsia" w:eastAsiaTheme="majorEastAsia" w:hAnsiTheme="majorEastAsia" w:hint="eastAsia"/>
                <w:spacing w:val="20"/>
                <w:szCs w:val="24"/>
                <w:lang w:eastAsia="zh-HK"/>
              </w:rPr>
              <w:t>五號碼頭近海兩旁將會設置兩道</w:t>
            </w:r>
            <w:proofErr w:type="gramStart"/>
            <w:r w:rsidRPr="008F295F">
              <w:rPr>
                <w:rFonts w:asciiTheme="majorEastAsia" w:eastAsiaTheme="majorEastAsia" w:hAnsiTheme="majorEastAsia" w:hint="eastAsia"/>
                <w:spacing w:val="20"/>
                <w:szCs w:val="24"/>
                <w:lang w:eastAsia="zh-HK"/>
              </w:rPr>
              <w:t>橫閘，</w:t>
            </w:r>
            <w:proofErr w:type="gramEnd"/>
            <w:r w:rsidRPr="008F295F">
              <w:rPr>
                <w:rFonts w:asciiTheme="majorEastAsia" w:eastAsiaTheme="majorEastAsia" w:hAnsiTheme="majorEastAsia" w:hint="eastAsia"/>
                <w:spacing w:val="20"/>
                <w:szCs w:val="24"/>
                <w:lang w:eastAsia="zh-HK"/>
              </w:rPr>
              <w:t>方便船隻在兩側停靠作業。</w:t>
            </w:r>
            <w:proofErr w:type="gramStart"/>
            <w:r w:rsidRPr="008F295F">
              <w:rPr>
                <w:rFonts w:asciiTheme="majorEastAsia" w:eastAsiaTheme="majorEastAsia" w:hAnsiTheme="majorEastAsia" w:hint="eastAsia"/>
                <w:spacing w:val="20"/>
                <w:szCs w:val="24"/>
                <w:lang w:eastAsia="zh-HK"/>
              </w:rPr>
              <w:t>此外</w:t>
            </w:r>
            <w:r w:rsidR="002B52BC" w:rsidRPr="008F295F">
              <w:rPr>
                <w:rFonts w:asciiTheme="majorEastAsia" w:eastAsiaTheme="majorEastAsia" w:hAnsiTheme="majorEastAsia" w:hint="eastAsia"/>
                <w:spacing w:val="20"/>
                <w:szCs w:val="24"/>
                <w:lang w:eastAsia="zh-HK"/>
              </w:rPr>
              <w:t>，</w:t>
            </w:r>
            <w:proofErr w:type="gramEnd"/>
            <w:r w:rsidR="008F295F" w:rsidRPr="008F295F">
              <w:rPr>
                <w:rFonts w:ascii="新細明體" w:hAnsi="新細明體" w:hint="eastAsia"/>
                <w:noProof/>
                <w:spacing w:val="20"/>
                <w:lang w:eastAsia="zh-HK"/>
              </w:rPr>
              <w:t>如遇上惡劣天氣，亦可能需要臨時關閉閘門，讓販商有足夠時間運載貨物。</w:t>
            </w:r>
          </w:p>
          <w:p w14:paraId="6215F2DE" w14:textId="77777777" w:rsidR="00864D18" w:rsidRPr="00765807" w:rsidRDefault="00864D18" w:rsidP="00305331">
            <w:pPr>
              <w:spacing w:line="276" w:lineRule="auto"/>
              <w:ind w:left="480"/>
              <w:rPr>
                <w:rFonts w:asciiTheme="majorEastAsia" w:eastAsiaTheme="majorEastAsia" w:hAnsiTheme="majorEastAsia" w:hint="eastAsia"/>
                <w:spacing w:val="20"/>
                <w:szCs w:val="24"/>
                <w:lang w:eastAsia="zh-HK"/>
              </w:rPr>
            </w:pPr>
          </w:p>
          <w:p w14:paraId="7F132269" w14:textId="762F9B80" w:rsidR="00864D18" w:rsidRPr="0011666E" w:rsidRDefault="00864D18" w:rsidP="0011666E">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陳財喜議員</w:t>
            </w:r>
            <w:r w:rsidR="008F295F">
              <w:rPr>
                <w:rFonts w:asciiTheme="majorEastAsia" w:eastAsiaTheme="majorEastAsia" w:hAnsiTheme="majorEastAsia" w:hint="eastAsia"/>
                <w:spacing w:val="20"/>
                <w:szCs w:val="24"/>
                <w:lang w:eastAsia="zh-HK"/>
              </w:rPr>
              <w:t>建議在不同位置張</w:t>
            </w:r>
            <w:r w:rsidR="000E7158">
              <w:rPr>
                <w:rFonts w:asciiTheme="majorEastAsia" w:eastAsiaTheme="majorEastAsia" w:hAnsiTheme="majorEastAsia" w:hint="eastAsia"/>
                <w:spacing w:val="20"/>
                <w:szCs w:val="24"/>
                <w:lang w:eastAsia="zh-HK"/>
              </w:rPr>
              <w:t>貼告示，向市民解釋設置閘口的原因及其運作安排，並</w:t>
            </w:r>
            <w:r w:rsidR="0011666E">
              <w:rPr>
                <w:rFonts w:asciiTheme="majorEastAsia" w:eastAsiaTheme="majorEastAsia" w:hAnsiTheme="majorEastAsia" w:hint="eastAsia"/>
                <w:spacing w:val="20"/>
                <w:szCs w:val="24"/>
                <w:lang w:eastAsia="zh-HK"/>
              </w:rPr>
              <w:t>希望</w:t>
            </w:r>
            <w:r w:rsidRPr="00765807">
              <w:rPr>
                <w:rFonts w:asciiTheme="majorEastAsia" w:eastAsiaTheme="majorEastAsia" w:hAnsiTheme="majorEastAsia" w:hint="eastAsia"/>
                <w:spacing w:val="20"/>
                <w:szCs w:val="24"/>
                <w:lang w:eastAsia="zh-HK"/>
              </w:rPr>
              <w:t>提醒</w:t>
            </w:r>
            <w:r w:rsidR="0011666E">
              <w:rPr>
                <w:rFonts w:asciiTheme="majorEastAsia" w:eastAsiaTheme="majorEastAsia" w:hAnsiTheme="majorEastAsia" w:hint="eastAsia"/>
                <w:spacing w:val="20"/>
                <w:szCs w:val="24"/>
                <w:lang w:eastAsia="zh-HK"/>
              </w:rPr>
              <w:t>道路使用者留意</w:t>
            </w:r>
            <w:r w:rsidR="00D115EE">
              <w:rPr>
                <w:rFonts w:asciiTheme="majorEastAsia" w:eastAsiaTheme="majorEastAsia" w:hAnsiTheme="majorEastAsia" w:hint="eastAsia"/>
                <w:spacing w:val="20"/>
                <w:szCs w:val="24"/>
                <w:lang w:eastAsia="zh-HK"/>
              </w:rPr>
              <w:t>販商作業</w:t>
            </w:r>
            <w:r w:rsidR="0073377B">
              <w:rPr>
                <w:rFonts w:asciiTheme="majorEastAsia" w:eastAsiaTheme="majorEastAsia" w:hAnsiTheme="majorEastAsia" w:hint="eastAsia"/>
                <w:spacing w:val="20"/>
                <w:szCs w:val="24"/>
                <w:lang w:eastAsia="zh-HK"/>
              </w:rPr>
              <w:t>下</w:t>
            </w:r>
            <w:r w:rsidR="00F418B6">
              <w:rPr>
                <w:rFonts w:asciiTheme="majorEastAsia" w:eastAsiaTheme="majorEastAsia" w:hAnsiTheme="majorEastAsia" w:hint="eastAsia"/>
                <w:spacing w:val="20"/>
                <w:szCs w:val="24"/>
                <w:lang w:eastAsia="zh-HK"/>
              </w:rPr>
              <w:t>可能造成的</w:t>
            </w:r>
            <w:r w:rsidR="0011666E" w:rsidRPr="0011666E">
              <w:rPr>
                <w:rFonts w:asciiTheme="majorEastAsia" w:eastAsiaTheme="majorEastAsia" w:hAnsiTheme="majorEastAsia" w:hint="eastAsia"/>
                <w:spacing w:val="20"/>
                <w:szCs w:val="24"/>
                <w:lang w:eastAsia="zh-HK"/>
              </w:rPr>
              <w:t>積水</w:t>
            </w:r>
            <w:r w:rsidRPr="0011666E">
              <w:rPr>
                <w:rFonts w:asciiTheme="majorEastAsia" w:eastAsiaTheme="majorEastAsia" w:hAnsiTheme="majorEastAsia" w:hint="eastAsia"/>
                <w:spacing w:val="20"/>
                <w:szCs w:val="24"/>
                <w:lang w:eastAsia="zh-HK"/>
              </w:rPr>
              <w:t>。</w:t>
            </w:r>
          </w:p>
          <w:p w14:paraId="1C1C0856" w14:textId="77777777" w:rsidR="00864D18" w:rsidRPr="00765807" w:rsidRDefault="00864D18" w:rsidP="00305331">
            <w:pPr>
              <w:spacing w:line="276" w:lineRule="auto"/>
              <w:ind w:left="480"/>
              <w:rPr>
                <w:rFonts w:asciiTheme="majorEastAsia" w:eastAsiaTheme="majorEastAsia" w:hAnsiTheme="majorEastAsia" w:hint="eastAsia"/>
                <w:spacing w:val="20"/>
                <w:szCs w:val="24"/>
                <w:lang w:eastAsia="zh-HK"/>
              </w:rPr>
            </w:pPr>
          </w:p>
          <w:p w14:paraId="7A789E2F" w14:textId="5AD2AA6A"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主席</w:t>
            </w:r>
            <w:r w:rsidRPr="00765807">
              <w:rPr>
                <w:rFonts w:asciiTheme="majorEastAsia" w:eastAsiaTheme="majorEastAsia" w:hAnsiTheme="majorEastAsia" w:hint="eastAsia"/>
                <w:spacing w:val="20"/>
                <w:szCs w:val="24"/>
                <w:lang w:eastAsia="zh-HK"/>
              </w:rPr>
              <w:t>同意</w:t>
            </w:r>
            <w:r w:rsidRPr="00765807">
              <w:rPr>
                <w:rFonts w:asciiTheme="majorEastAsia" w:eastAsiaTheme="majorEastAsia" w:hAnsiTheme="majorEastAsia" w:hint="eastAsia"/>
                <w:spacing w:val="20"/>
                <w:szCs w:val="24"/>
                <w:u w:val="single"/>
                <w:lang w:eastAsia="zh-HK"/>
              </w:rPr>
              <w:t>陳議員</w:t>
            </w:r>
            <w:r w:rsidRPr="00765807">
              <w:rPr>
                <w:rFonts w:asciiTheme="majorEastAsia" w:eastAsiaTheme="majorEastAsia" w:hAnsiTheme="majorEastAsia" w:hint="eastAsia"/>
                <w:spacing w:val="20"/>
                <w:szCs w:val="24"/>
                <w:lang w:eastAsia="zh-HK"/>
              </w:rPr>
              <w:t>的意見，</w:t>
            </w:r>
            <w:r w:rsidR="00111470">
              <w:rPr>
                <w:rFonts w:asciiTheme="majorEastAsia" w:eastAsiaTheme="majorEastAsia" w:hAnsiTheme="majorEastAsia" w:hint="eastAsia"/>
                <w:spacing w:val="20"/>
                <w:szCs w:val="24"/>
                <w:lang w:eastAsia="zh-HK"/>
              </w:rPr>
              <w:t>並表示將會在不同位置透過</w:t>
            </w:r>
            <w:proofErr w:type="gramStart"/>
            <w:r w:rsidR="00111470">
              <w:rPr>
                <w:rFonts w:asciiTheme="majorEastAsia" w:eastAsiaTheme="majorEastAsia" w:hAnsiTheme="majorEastAsia" w:hint="eastAsia"/>
                <w:spacing w:val="20"/>
                <w:szCs w:val="24"/>
                <w:lang w:eastAsia="zh-HK"/>
              </w:rPr>
              <w:t>展板向</w:t>
            </w:r>
            <w:proofErr w:type="gramEnd"/>
            <w:r w:rsidR="00111470">
              <w:rPr>
                <w:rFonts w:asciiTheme="majorEastAsia" w:eastAsiaTheme="majorEastAsia" w:hAnsiTheme="majorEastAsia" w:hint="eastAsia"/>
                <w:spacing w:val="20"/>
                <w:szCs w:val="24"/>
                <w:lang w:eastAsia="zh-HK"/>
              </w:rPr>
              <w:t>市民解釋五號碼頭不屬</w:t>
            </w:r>
            <w:r w:rsidRPr="00765807">
              <w:rPr>
                <w:rFonts w:asciiTheme="majorEastAsia" w:eastAsiaTheme="majorEastAsia" w:hAnsiTheme="majorEastAsia" w:hint="eastAsia"/>
                <w:spacing w:val="20"/>
                <w:szCs w:val="24"/>
                <w:lang w:eastAsia="zh-HK"/>
              </w:rPr>
              <w:t>重點項目範圍</w:t>
            </w:r>
            <w:r w:rsidR="00111470">
              <w:rPr>
                <w:rFonts w:asciiTheme="majorEastAsia" w:eastAsiaTheme="majorEastAsia" w:hAnsiTheme="majorEastAsia" w:hint="eastAsia"/>
                <w:spacing w:val="20"/>
                <w:szCs w:val="24"/>
                <w:lang w:eastAsia="zh-HK"/>
              </w:rPr>
              <w:t>，</w:t>
            </w:r>
            <w:r w:rsidRPr="00765807">
              <w:rPr>
                <w:rFonts w:asciiTheme="majorEastAsia" w:eastAsiaTheme="majorEastAsia" w:hAnsiTheme="majorEastAsia" w:hint="eastAsia"/>
                <w:spacing w:val="20"/>
                <w:szCs w:val="24"/>
                <w:lang w:eastAsia="zh-HK"/>
              </w:rPr>
              <w:t>以及閘門的開放時間等</w:t>
            </w:r>
            <w:r w:rsidR="004630A2">
              <w:rPr>
                <w:rFonts w:asciiTheme="majorEastAsia" w:eastAsiaTheme="majorEastAsia" w:hAnsiTheme="majorEastAsia" w:hint="eastAsia"/>
                <w:spacing w:val="20"/>
                <w:szCs w:val="24"/>
                <w:lang w:eastAsia="zh-HK"/>
              </w:rPr>
              <w:t>資訊</w:t>
            </w:r>
            <w:r w:rsidRPr="00765807">
              <w:rPr>
                <w:rFonts w:asciiTheme="majorEastAsia" w:eastAsiaTheme="majorEastAsia" w:hAnsiTheme="majorEastAsia" w:hint="eastAsia"/>
                <w:spacing w:val="20"/>
                <w:szCs w:val="24"/>
                <w:lang w:eastAsia="zh-HK"/>
              </w:rPr>
              <w:t>。</w:t>
            </w:r>
            <w:r w:rsidR="00111470" w:rsidRPr="00111470">
              <w:rPr>
                <w:rFonts w:asciiTheme="majorEastAsia" w:eastAsiaTheme="majorEastAsia" w:hAnsiTheme="majorEastAsia" w:hint="eastAsia"/>
                <w:spacing w:val="20"/>
                <w:szCs w:val="24"/>
                <w:lang w:eastAsia="zh-HK"/>
              </w:rPr>
              <w:t>如有</w:t>
            </w:r>
            <w:r w:rsidR="00111470">
              <w:rPr>
                <w:rFonts w:asciiTheme="majorEastAsia" w:eastAsiaTheme="majorEastAsia" w:hAnsiTheme="majorEastAsia" w:hint="eastAsia"/>
                <w:spacing w:val="20"/>
                <w:szCs w:val="24"/>
                <w:lang w:eastAsia="zh-HK"/>
              </w:rPr>
              <w:t>需要，</w:t>
            </w:r>
            <w:r w:rsidR="00D705E8">
              <w:rPr>
                <w:rFonts w:asciiTheme="majorEastAsia" w:eastAsiaTheme="majorEastAsia" w:hAnsiTheme="majorEastAsia" w:hint="eastAsia"/>
                <w:spacing w:val="20"/>
                <w:szCs w:val="24"/>
                <w:lang w:eastAsia="zh-HK"/>
              </w:rPr>
              <w:t>處方</w:t>
            </w:r>
            <w:r w:rsidR="00111470">
              <w:rPr>
                <w:rFonts w:asciiTheme="majorEastAsia" w:eastAsiaTheme="majorEastAsia" w:hAnsiTheme="majorEastAsia" w:hint="eastAsia"/>
                <w:spacing w:val="20"/>
                <w:szCs w:val="24"/>
                <w:lang w:eastAsia="zh-HK"/>
              </w:rPr>
              <w:t>亦</w:t>
            </w:r>
            <w:r w:rsidRPr="00765807">
              <w:rPr>
                <w:rFonts w:asciiTheme="majorEastAsia" w:eastAsiaTheme="majorEastAsia" w:hAnsiTheme="majorEastAsia" w:hint="eastAsia"/>
                <w:spacing w:val="20"/>
                <w:szCs w:val="24"/>
                <w:lang w:eastAsia="zh-HK"/>
              </w:rPr>
              <w:t>可能會臨時關閉</w:t>
            </w:r>
            <w:proofErr w:type="gramStart"/>
            <w:r w:rsidRPr="00765807">
              <w:rPr>
                <w:rFonts w:asciiTheme="majorEastAsia" w:eastAsiaTheme="majorEastAsia" w:hAnsiTheme="majorEastAsia" w:hint="eastAsia"/>
                <w:spacing w:val="20"/>
                <w:szCs w:val="24"/>
                <w:lang w:eastAsia="zh-HK"/>
              </w:rPr>
              <w:t>閘門讓販商</w:t>
            </w:r>
            <w:proofErr w:type="gramEnd"/>
            <w:r w:rsidRPr="00765807">
              <w:rPr>
                <w:rFonts w:asciiTheme="majorEastAsia" w:eastAsiaTheme="majorEastAsia" w:hAnsiTheme="majorEastAsia" w:hint="eastAsia"/>
                <w:spacing w:val="20"/>
                <w:szCs w:val="24"/>
                <w:lang w:eastAsia="zh-HK"/>
              </w:rPr>
              <w:t>作業以及避免</w:t>
            </w:r>
            <w:r w:rsidR="00111470">
              <w:rPr>
                <w:rFonts w:asciiTheme="majorEastAsia" w:eastAsiaTheme="majorEastAsia" w:hAnsiTheme="majorEastAsia" w:hint="eastAsia"/>
                <w:spacing w:val="20"/>
                <w:szCs w:val="24"/>
                <w:lang w:eastAsia="zh-HK"/>
              </w:rPr>
              <w:t>構</w:t>
            </w:r>
            <w:r w:rsidRPr="00765807">
              <w:rPr>
                <w:rFonts w:asciiTheme="majorEastAsia" w:eastAsiaTheme="majorEastAsia" w:hAnsiTheme="majorEastAsia" w:hint="eastAsia"/>
                <w:spacing w:val="20"/>
                <w:szCs w:val="24"/>
                <w:lang w:eastAsia="zh-HK"/>
              </w:rPr>
              <w:t>成危險。</w:t>
            </w:r>
          </w:p>
          <w:p w14:paraId="00597434" w14:textId="77777777" w:rsidR="00864D18" w:rsidRPr="00765807" w:rsidRDefault="00864D18" w:rsidP="00305331">
            <w:pPr>
              <w:spacing w:line="276" w:lineRule="auto"/>
              <w:ind w:left="480"/>
              <w:rPr>
                <w:rFonts w:asciiTheme="majorEastAsia" w:eastAsiaTheme="majorEastAsia" w:hAnsiTheme="majorEastAsia" w:hint="eastAsia"/>
                <w:spacing w:val="20"/>
                <w:szCs w:val="24"/>
                <w:lang w:eastAsia="zh-HK"/>
              </w:rPr>
            </w:pPr>
          </w:p>
          <w:p w14:paraId="10651374" w14:textId="04F960B4" w:rsidR="009C6AA6" w:rsidRPr="009C6AA6" w:rsidRDefault="00864D18" w:rsidP="003C282A">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何專員</w:t>
            </w:r>
            <w:r w:rsidR="00D46FE3">
              <w:rPr>
                <w:rFonts w:asciiTheme="majorEastAsia" w:eastAsiaTheme="majorEastAsia" w:hAnsiTheme="majorEastAsia" w:hint="eastAsia"/>
                <w:spacing w:val="20"/>
                <w:szCs w:val="24"/>
                <w:lang w:eastAsia="zh-HK"/>
              </w:rPr>
              <w:t>表示</w:t>
            </w:r>
            <w:r w:rsidR="00BD29EA">
              <w:rPr>
                <w:rFonts w:asciiTheme="majorEastAsia" w:eastAsiaTheme="majorEastAsia" w:hAnsiTheme="majorEastAsia" w:hint="eastAsia"/>
                <w:spacing w:val="20"/>
                <w:szCs w:val="24"/>
                <w:lang w:eastAsia="zh-HK"/>
              </w:rPr>
              <w:t>處方</w:t>
            </w:r>
            <w:r w:rsidRPr="00765807">
              <w:rPr>
                <w:rFonts w:asciiTheme="majorEastAsia" w:eastAsiaTheme="majorEastAsia" w:hAnsiTheme="majorEastAsia" w:hint="eastAsia"/>
                <w:spacing w:val="20"/>
                <w:szCs w:val="24"/>
                <w:lang w:eastAsia="zh-HK"/>
              </w:rPr>
              <w:t>將</w:t>
            </w:r>
            <w:r w:rsidR="00D973B2">
              <w:rPr>
                <w:rFonts w:asciiTheme="majorEastAsia" w:eastAsiaTheme="majorEastAsia" w:hAnsiTheme="majorEastAsia" w:hint="eastAsia"/>
                <w:spacing w:val="20"/>
                <w:szCs w:val="24"/>
                <w:lang w:eastAsia="zh-HK"/>
              </w:rPr>
              <w:t>透過</w:t>
            </w:r>
            <w:proofErr w:type="gramStart"/>
            <w:r w:rsidR="0033364F">
              <w:rPr>
                <w:rFonts w:asciiTheme="majorEastAsia" w:eastAsiaTheme="majorEastAsia" w:hAnsiTheme="majorEastAsia" w:hint="eastAsia"/>
                <w:spacing w:val="20"/>
                <w:szCs w:val="24"/>
                <w:lang w:eastAsia="zh-HK"/>
              </w:rPr>
              <w:t>展板</w:t>
            </w:r>
            <w:r w:rsidR="00D973B2">
              <w:rPr>
                <w:rFonts w:asciiTheme="majorEastAsia" w:eastAsiaTheme="majorEastAsia" w:hAnsiTheme="majorEastAsia" w:hint="eastAsia"/>
                <w:spacing w:val="20"/>
                <w:szCs w:val="24"/>
                <w:lang w:eastAsia="zh-HK"/>
              </w:rPr>
              <w:t>向</w:t>
            </w:r>
            <w:proofErr w:type="gramEnd"/>
            <w:r w:rsidR="00D973B2">
              <w:rPr>
                <w:rFonts w:asciiTheme="majorEastAsia" w:eastAsiaTheme="majorEastAsia" w:hAnsiTheme="majorEastAsia" w:hint="eastAsia"/>
                <w:spacing w:val="20"/>
                <w:szCs w:val="24"/>
                <w:lang w:eastAsia="zh-HK"/>
              </w:rPr>
              <w:t>市民</w:t>
            </w:r>
            <w:r w:rsidRPr="00765807">
              <w:rPr>
                <w:rFonts w:asciiTheme="majorEastAsia" w:eastAsiaTheme="majorEastAsia" w:hAnsiTheme="majorEastAsia" w:hint="eastAsia"/>
                <w:spacing w:val="20"/>
                <w:szCs w:val="24"/>
                <w:lang w:eastAsia="zh-HK"/>
              </w:rPr>
              <w:t>解</w:t>
            </w:r>
            <w:r w:rsidR="00D973B2">
              <w:rPr>
                <w:rFonts w:asciiTheme="majorEastAsia" w:eastAsiaTheme="majorEastAsia" w:hAnsiTheme="majorEastAsia" w:hint="eastAsia"/>
                <w:spacing w:val="20"/>
                <w:szCs w:val="24"/>
                <w:lang w:eastAsia="zh-HK"/>
              </w:rPr>
              <w:t>釋</w:t>
            </w:r>
            <w:r w:rsidR="00611B17">
              <w:rPr>
                <w:rFonts w:asciiTheme="majorEastAsia" w:eastAsiaTheme="majorEastAsia" w:hAnsiTheme="majorEastAsia" w:hint="eastAsia"/>
                <w:spacing w:val="20"/>
                <w:szCs w:val="24"/>
                <w:lang w:eastAsia="zh-HK"/>
              </w:rPr>
              <w:t>工程</w:t>
            </w:r>
            <w:r w:rsidR="00B65211">
              <w:rPr>
                <w:rFonts w:asciiTheme="majorEastAsia" w:eastAsiaTheme="majorEastAsia" w:hAnsiTheme="majorEastAsia" w:hint="eastAsia"/>
                <w:spacing w:val="20"/>
                <w:szCs w:val="24"/>
                <w:lang w:eastAsia="zh-HK"/>
              </w:rPr>
              <w:t>項目</w:t>
            </w:r>
            <w:r w:rsidR="00611B17">
              <w:rPr>
                <w:rFonts w:asciiTheme="majorEastAsia" w:eastAsiaTheme="majorEastAsia" w:hAnsiTheme="majorEastAsia" w:hint="eastAsia"/>
                <w:spacing w:val="20"/>
                <w:szCs w:val="24"/>
                <w:lang w:eastAsia="zh-HK"/>
              </w:rPr>
              <w:t>的</w:t>
            </w:r>
            <w:r w:rsidR="00B65211">
              <w:rPr>
                <w:rFonts w:asciiTheme="majorEastAsia" w:eastAsiaTheme="majorEastAsia" w:hAnsiTheme="majorEastAsia" w:hint="eastAsia"/>
                <w:spacing w:val="20"/>
                <w:szCs w:val="24"/>
                <w:lang w:eastAsia="zh-HK"/>
              </w:rPr>
              <w:t>範圍及設置閘門的原因；亦考慮以</w:t>
            </w:r>
            <w:r w:rsidRPr="00765807">
              <w:rPr>
                <w:rFonts w:asciiTheme="majorEastAsia" w:eastAsiaTheme="majorEastAsia" w:hAnsiTheme="majorEastAsia" w:hint="eastAsia"/>
                <w:spacing w:val="20"/>
                <w:szCs w:val="24"/>
                <w:lang w:eastAsia="zh-HK"/>
              </w:rPr>
              <w:t>故事形式</w:t>
            </w:r>
            <w:proofErr w:type="gramStart"/>
            <w:r w:rsidRPr="00765807">
              <w:rPr>
                <w:rFonts w:asciiTheme="majorEastAsia" w:eastAsiaTheme="majorEastAsia" w:hAnsiTheme="majorEastAsia" w:hint="eastAsia"/>
                <w:spacing w:val="20"/>
                <w:szCs w:val="24"/>
                <w:lang w:eastAsia="zh-HK"/>
              </w:rPr>
              <w:t>的展板</w:t>
            </w:r>
            <w:r w:rsidR="00B65211">
              <w:rPr>
                <w:rFonts w:asciiTheme="majorEastAsia" w:eastAsiaTheme="majorEastAsia" w:hAnsiTheme="majorEastAsia" w:hint="eastAsia"/>
                <w:spacing w:val="20"/>
                <w:szCs w:val="24"/>
                <w:lang w:eastAsia="zh-HK"/>
              </w:rPr>
              <w:t>講述</w:t>
            </w:r>
            <w:proofErr w:type="gramEnd"/>
            <w:r w:rsidR="00F539F7">
              <w:rPr>
                <w:rFonts w:asciiTheme="majorEastAsia" w:eastAsiaTheme="majorEastAsia" w:hAnsiTheme="majorEastAsia" w:hint="eastAsia"/>
                <w:spacing w:val="20"/>
                <w:szCs w:val="24"/>
                <w:lang w:eastAsia="zh-HK"/>
              </w:rPr>
              <w:t>有關</w:t>
            </w:r>
            <w:r w:rsidRPr="00765807">
              <w:rPr>
                <w:rFonts w:asciiTheme="majorEastAsia" w:eastAsiaTheme="majorEastAsia" w:hAnsiTheme="majorEastAsia" w:hint="eastAsia"/>
                <w:spacing w:val="20"/>
                <w:szCs w:val="24"/>
                <w:lang w:eastAsia="zh-HK"/>
              </w:rPr>
              <w:t>背</w:t>
            </w:r>
            <w:r w:rsidR="00B65211">
              <w:rPr>
                <w:rFonts w:asciiTheme="majorEastAsia" w:eastAsiaTheme="majorEastAsia" w:hAnsiTheme="majorEastAsia" w:hint="eastAsia"/>
                <w:spacing w:val="20"/>
                <w:szCs w:val="24"/>
                <w:lang w:eastAsia="zh-HK"/>
              </w:rPr>
              <w:t>景，包括</w:t>
            </w:r>
            <w:r w:rsidR="004D693E">
              <w:rPr>
                <w:rFonts w:asciiTheme="majorEastAsia" w:eastAsiaTheme="majorEastAsia" w:hAnsiTheme="majorEastAsia" w:hint="eastAsia"/>
                <w:spacing w:val="20"/>
                <w:szCs w:val="24"/>
                <w:lang w:eastAsia="zh-HK"/>
              </w:rPr>
              <w:t>是項工程為</w:t>
            </w:r>
            <w:r w:rsidR="00B65211">
              <w:rPr>
                <w:rFonts w:asciiTheme="majorEastAsia" w:eastAsiaTheme="majorEastAsia" w:hAnsiTheme="majorEastAsia" w:hint="eastAsia"/>
                <w:spacing w:val="20"/>
                <w:szCs w:val="24"/>
                <w:lang w:eastAsia="zh-HK"/>
              </w:rPr>
              <w:t>得到</w:t>
            </w:r>
            <w:r w:rsidRPr="00765807">
              <w:rPr>
                <w:rFonts w:asciiTheme="majorEastAsia" w:eastAsiaTheme="majorEastAsia" w:hAnsiTheme="majorEastAsia" w:hint="eastAsia"/>
                <w:spacing w:val="20"/>
                <w:szCs w:val="24"/>
                <w:lang w:eastAsia="zh-HK"/>
              </w:rPr>
              <w:t>販</w:t>
            </w:r>
            <w:r w:rsidR="00B65211">
              <w:rPr>
                <w:rFonts w:asciiTheme="majorEastAsia" w:eastAsiaTheme="majorEastAsia" w:hAnsiTheme="majorEastAsia" w:hint="eastAsia"/>
                <w:spacing w:val="20"/>
                <w:szCs w:val="24"/>
                <w:lang w:eastAsia="zh-HK"/>
              </w:rPr>
              <w:t>商</w:t>
            </w:r>
            <w:r w:rsidR="004D693E">
              <w:rPr>
                <w:rFonts w:asciiTheme="majorEastAsia" w:eastAsiaTheme="majorEastAsia" w:hAnsiTheme="majorEastAsia" w:hint="eastAsia"/>
                <w:spacing w:val="20"/>
                <w:szCs w:val="24"/>
                <w:lang w:eastAsia="zh-HK"/>
              </w:rPr>
              <w:t>、區議會</w:t>
            </w:r>
            <w:r w:rsidRPr="00765807">
              <w:rPr>
                <w:rFonts w:asciiTheme="majorEastAsia" w:eastAsiaTheme="majorEastAsia" w:hAnsiTheme="majorEastAsia" w:hint="eastAsia"/>
                <w:spacing w:val="20"/>
                <w:szCs w:val="24"/>
                <w:lang w:eastAsia="zh-HK"/>
              </w:rPr>
              <w:t>及居民支持</w:t>
            </w:r>
            <w:r w:rsidR="00EA406D">
              <w:rPr>
                <w:rFonts w:asciiTheme="majorEastAsia" w:eastAsiaTheme="majorEastAsia" w:hAnsiTheme="majorEastAsia" w:hint="eastAsia"/>
                <w:spacing w:val="20"/>
                <w:szCs w:val="24"/>
                <w:lang w:eastAsia="zh-HK"/>
              </w:rPr>
              <w:t>的項目</w:t>
            </w:r>
            <w:r w:rsidRPr="00765807">
              <w:rPr>
                <w:rFonts w:asciiTheme="majorEastAsia" w:eastAsiaTheme="majorEastAsia" w:hAnsiTheme="majorEastAsia" w:hint="eastAsia"/>
                <w:spacing w:val="20"/>
                <w:szCs w:val="24"/>
                <w:lang w:eastAsia="zh-HK"/>
              </w:rPr>
              <w:t>。</w:t>
            </w:r>
            <w:r w:rsidR="009C1119">
              <w:rPr>
                <w:rFonts w:asciiTheme="majorEastAsia" w:eastAsiaTheme="majorEastAsia" w:hAnsiTheme="majorEastAsia" w:hint="eastAsia"/>
                <w:spacing w:val="20"/>
                <w:szCs w:val="24"/>
                <w:lang w:eastAsia="zh-HK"/>
              </w:rPr>
              <w:t>而</w:t>
            </w:r>
            <w:proofErr w:type="gramStart"/>
            <w:r w:rsidRPr="00800E6E">
              <w:rPr>
                <w:rFonts w:asciiTheme="majorEastAsia" w:eastAsiaTheme="majorEastAsia" w:hAnsiTheme="majorEastAsia" w:hint="eastAsia"/>
                <w:spacing w:val="20"/>
                <w:szCs w:val="24"/>
                <w:lang w:eastAsia="zh-HK"/>
              </w:rPr>
              <w:t>豐</w:t>
            </w:r>
            <w:r w:rsidRPr="00765807">
              <w:rPr>
                <w:rFonts w:asciiTheme="majorEastAsia" w:eastAsiaTheme="majorEastAsia" w:hAnsiTheme="majorEastAsia" w:hint="eastAsia"/>
                <w:spacing w:val="20"/>
                <w:szCs w:val="24"/>
                <w:lang w:eastAsia="zh-HK"/>
              </w:rPr>
              <w:t>物道休憩</w:t>
            </w:r>
            <w:proofErr w:type="gramEnd"/>
            <w:r w:rsidRPr="00765807">
              <w:rPr>
                <w:rFonts w:asciiTheme="majorEastAsia" w:eastAsiaTheme="majorEastAsia" w:hAnsiTheme="majorEastAsia" w:hint="eastAsia"/>
                <w:spacing w:val="20"/>
                <w:szCs w:val="24"/>
                <w:lang w:eastAsia="zh-HK"/>
              </w:rPr>
              <w:t>用地、東邊街北停車場往內移後</w:t>
            </w:r>
            <w:r w:rsidR="00A702DF">
              <w:rPr>
                <w:rFonts w:asciiTheme="majorEastAsia" w:eastAsiaTheme="majorEastAsia" w:hAnsiTheme="majorEastAsia" w:hint="eastAsia"/>
                <w:spacing w:val="20"/>
                <w:szCs w:val="24"/>
                <w:lang w:eastAsia="zh-HK"/>
              </w:rPr>
              <w:t>騰</w:t>
            </w:r>
            <w:r w:rsidRPr="00765807">
              <w:rPr>
                <w:rFonts w:asciiTheme="majorEastAsia" w:eastAsiaTheme="majorEastAsia" w:hAnsiTheme="majorEastAsia" w:hint="eastAsia"/>
                <w:spacing w:val="20"/>
                <w:szCs w:val="24"/>
                <w:lang w:eastAsia="zh-HK"/>
              </w:rPr>
              <w:t>出的通道</w:t>
            </w:r>
            <w:r w:rsidR="00A702DF">
              <w:rPr>
                <w:rFonts w:asciiTheme="majorEastAsia" w:eastAsiaTheme="majorEastAsia" w:hAnsiTheme="majorEastAsia" w:hint="eastAsia"/>
                <w:spacing w:val="20"/>
                <w:szCs w:val="24"/>
                <w:lang w:eastAsia="zh-HK"/>
              </w:rPr>
              <w:t>，</w:t>
            </w:r>
            <w:r w:rsidR="00D81FA3">
              <w:rPr>
                <w:rFonts w:asciiTheme="majorEastAsia" w:eastAsiaTheme="majorEastAsia" w:hAnsiTheme="majorEastAsia" w:hint="eastAsia"/>
                <w:spacing w:val="20"/>
                <w:szCs w:val="24"/>
                <w:lang w:eastAsia="zh-HK"/>
              </w:rPr>
              <w:t>初期</w:t>
            </w:r>
            <w:r w:rsidR="00A702DF">
              <w:rPr>
                <w:rFonts w:asciiTheme="majorEastAsia" w:eastAsiaTheme="majorEastAsia" w:hAnsiTheme="majorEastAsia" w:hint="eastAsia"/>
                <w:spacing w:val="20"/>
                <w:szCs w:val="24"/>
                <w:lang w:eastAsia="zh-HK"/>
              </w:rPr>
              <w:t>為</w:t>
            </w:r>
            <w:proofErr w:type="gramStart"/>
            <w:r w:rsidRPr="00765807">
              <w:rPr>
                <w:rFonts w:asciiTheme="majorEastAsia" w:eastAsiaTheme="majorEastAsia" w:hAnsiTheme="majorEastAsia" w:hint="eastAsia"/>
                <w:spacing w:val="20"/>
                <w:szCs w:val="24"/>
                <w:lang w:eastAsia="zh-HK"/>
              </w:rPr>
              <w:t>康文</w:t>
            </w:r>
            <w:r w:rsidR="00800E6E">
              <w:rPr>
                <w:rFonts w:asciiTheme="majorEastAsia" w:eastAsiaTheme="majorEastAsia" w:hAnsiTheme="majorEastAsia" w:hint="eastAsia"/>
                <w:spacing w:val="20"/>
                <w:szCs w:val="24"/>
                <w:lang w:eastAsia="zh-HK"/>
              </w:rPr>
              <w:t>署</w:t>
            </w:r>
            <w:proofErr w:type="gramEnd"/>
            <w:r w:rsidR="0080118C">
              <w:rPr>
                <w:rFonts w:asciiTheme="majorEastAsia" w:eastAsiaTheme="majorEastAsia" w:hAnsiTheme="majorEastAsia" w:hint="eastAsia"/>
                <w:spacing w:val="20"/>
                <w:szCs w:val="24"/>
                <w:lang w:eastAsia="zh-HK"/>
              </w:rPr>
              <w:t>，現在由海濱事務委員會</w:t>
            </w:r>
            <w:r w:rsidR="00800E6E">
              <w:rPr>
                <w:rFonts w:asciiTheme="majorEastAsia" w:eastAsiaTheme="majorEastAsia" w:hAnsiTheme="majorEastAsia" w:hint="eastAsia"/>
                <w:spacing w:val="20"/>
                <w:szCs w:val="24"/>
                <w:lang w:eastAsia="zh-HK"/>
              </w:rPr>
              <w:t>發展中西區海濱計劃的一部分。由於工程龐大及整體規劃需時，</w:t>
            </w:r>
            <w:r w:rsidRPr="00765807">
              <w:rPr>
                <w:rFonts w:asciiTheme="majorEastAsia" w:eastAsiaTheme="majorEastAsia" w:hAnsiTheme="majorEastAsia" w:hint="eastAsia"/>
                <w:spacing w:val="20"/>
                <w:szCs w:val="24"/>
                <w:lang w:eastAsia="zh-HK"/>
              </w:rPr>
              <w:t>民政處及區議會</w:t>
            </w:r>
            <w:r w:rsidRPr="00765807">
              <w:rPr>
                <w:rFonts w:asciiTheme="majorEastAsia" w:eastAsiaTheme="majorEastAsia" w:hAnsiTheme="majorEastAsia" w:cs="新細明體" w:hint="eastAsia"/>
                <w:spacing w:val="20"/>
                <w:szCs w:val="24"/>
                <w:lang w:eastAsia="zh-HK"/>
              </w:rPr>
              <w:t>為</w:t>
            </w:r>
            <w:r w:rsidRPr="00765807">
              <w:rPr>
                <w:rFonts w:asciiTheme="majorEastAsia" w:eastAsiaTheme="majorEastAsia" w:hAnsiTheme="majorEastAsia" w:cs="Gungsuh" w:hint="eastAsia"/>
                <w:spacing w:val="20"/>
                <w:szCs w:val="24"/>
                <w:lang w:eastAsia="zh-HK"/>
              </w:rPr>
              <w:t>回應</w:t>
            </w:r>
            <w:r w:rsidR="00E8105F">
              <w:rPr>
                <w:rFonts w:asciiTheme="majorEastAsia" w:eastAsiaTheme="majorEastAsia" w:hAnsiTheme="majorEastAsia" w:cs="Gungsuh" w:hint="eastAsia"/>
                <w:spacing w:val="20"/>
                <w:szCs w:val="24"/>
                <w:lang w:eastAsia="zh-HK"/>
              </w:rPr>
              <w:t>居民長久以來對中西區海濱長廊的訴求，特意</w:t>
            </w:r>
            <w:r w:rsidRPr="00765807">
              <w:rPr>
                <w:rFonts w:asciiTheme="majorEastAsia" w:eastAsiaTheme="majorEastAsia" w:hAnsiTheme="majorEastAsia" w:cs="Gungsuh" w:hint="eastAsia"/>
                <w:spacing w:val="20"/>
                <w:szCs w:val="24"/>
                <w:lang w:eastAsia="zh-HK"/>
              </w:rPr>
              <w:t>申請地區小型工程撥款進行工程</w:t>
            </w:r>
            <w:r w:rsidR="0080118C">
              <w:rPr>
                <w:rFonts w:asciiTheme="majorEastAsia" w:eastAsiaTheme="majorEastAsia" w:hAnsiTheme="majorEastAsia" w:cs="Gungsuh" w:hint="eastAsia"/>
                <w:spacing w:val="20"/>
                <w:szCs w:val="24"/>
                <w:lang w:eastAsia="zh-HK"/>
              </w:rPr>
              <w:t>，由民政處協助</w:t>
            </w:r>
            <w:r w:rsidRPr="00765807">
              <w:rPr>
                <w:rFonts w:asciiTheme="majorEastAsia" w:eastAsiaTheme="majorEastAsia" w:hAnsiTheme="majorEastAsia" w:cs="Gungsuh" w:hint="eastAsia"/>
                <w:spacing w:val="20"/>
                <w:szCs w:val="24"/>
                <w:lang w:eastAsia="zh-HK"/>
              </w:rPr>
              <w:t>爭取</w:t>
            </w:r>
            <w:r w:rsidR="00A702DF">
              <w:rPr>
                <w:rFonts w:asciiTheme="majorEastAsia" w:eastAsiaTheme="majorEastAsia" w:hAnsiTheme="majorEastAsia" w:cs="Gungsuh" w:hint="eastAsia"/>
                <w:spacing w:val="20"/>
                <w:szCs w:val="24"/>
                <w:lang w:eastAsia="zh-HK"/>
              </w:rPr>
              <w:t>盡早</w:t>
            </w:r>
            <w:r w:rsidR="00A702DF" w:rsidRPr="00692F0F">
              <w:rPr>
                <w:rFonts w:ascii="新細明體" w:hAnsi="新細明體" w:hint="eastAsia"/>
                <w:bCs/>
                <w:spacing w:val="20"/>
                <w:lang w:eastAsia="zh-HK"/>
              </w:rPr>
              <w:t>開放</w:t>
            </w:r>
            <w:r w:rsidR="00DA3B3D">
              <w:rPr>
                <w:rFonts w:asciiTheme="majorEastAsia" w:eastAsiaTheme="majorEastAsia" w:hAnsiTheme="majorEastAsia" w:cs="Gungsuh" w:hint="eastAsia"/>
                <w:spacing w:val="20"/>
                <w:szCs w:val="24"/>
                <w:lang w:eastAsia="zh-HK"/>
              </w:rPr>
              <w:t>用地</w:t>
            </w:r>
            <w:r w:rsidR="00A702DF" w:rsidRPr="00692F0F">
              <w:rPr>
                <w:rFonts w:ascii="新細明體" w:hAnsi="新細明體" w:hint="eastAsia"/>
                <w:bCs/>
                <w:spacing w:val="20"/>
                <w:lang w:eastAsia="zh-HK"/>
              </w:rPr>
              <w:t>予公眾使用</w:t>
            </w:r>
            <w:r w:rsidRPr="00765807">
              <w:rPr>
                <w:rFonts w:asciiTheme="majorEastAsia" w:eastAsiaTheme="majorEastAsia" w:hAnsiTheme="majorEastAsia" w:cs="Gungsuh" w:hint="eastAsia"/>
                <w:spacing w:val="20"/>
                <w:szCs w:val="24"/>
                <w:lang w:eastAsia="zh-HK"/>
              </w:rPr>
              <w:t>。</w:t>
            </w:r>
          </w:p>
          <w:p w14:paraId="191439BE" w14:textId="77777777" w:rsidR="009C6AA6" w:rsidRDefault="009C6AA6" w:rsidP="009C6AA6">
            <w:pPr>
              <w:pStyle w:val="ListParagraph"/>
              <w:rPr>
                <w:rFonts w:asciiTheme="majorEastAsia" w:eastAsiaTheme="majorEastAsia" w:hAnsiTheme="majorEastAsia" w:cs="Gungsuh" w:hint="eastAsia"/>
                <w:spacing w:val="20"/>
                <w:szCs w:val="24"/>
                <w:lang w:eastAsia="zh-HK"/>
              </w:rPr>
            </w:pPr>
          </w:p>
          <w:p w14:paraId="1EAADB44" w14:textId="6BCFF430" w:rsidR="003C282A" w:rsidRPr="003C282A" w:rsidRDefault="009C6AA6" w:rsidP="003C282A">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Pr>
                <w:rFonts w:asciiTheme="majorEastAsia" w:eastAsiaTheme="majorEastAsia" w:hAnsiTheme="majorEastAsia" w:cs="Gungsuh" w:hint="eastAsia"/>
                <w:spacing w:val="20"/>
                <w:szCs w:val="24"/>
                <w:lang w:eastAsia="zh-HK"/>
              </w:rPr>
              <w:t>就五號碼頭的管理方面，</w:t>
            </w:r>
            <w:r w:rsidRPr="00765807">
              <w:rPr>
                <w:rFonts w:asciiTheme="majorEastAsia" w:eastAsiaTheme="majorEastAsia" w:hAnsiTheme="majorEastAsia" w:hint="eastAsia"/>
                <w:spacing w:val="20"/>
                <w:szCs w:val="24"/>
                <w:u w:val="single"/>
                <w:lang w:eastAsia="zh-HK"/>
              </w:rPr>
              <w:t>何專員</w:t>
            </w:r>
            <w:r>
              <w:rPr>
                <w:rFonts w:asciiTheme="majorEastAsia" w:eastAsiaTheme="majorEastAsia" w:hAnsiTheme="majorEastAsia" w:hint="eastAsia"/>
                <w:spacing w:val="20"/>
                <w:szCs w:val="24"/>
                <w:lang w:eastAsia="zh-HK"/>
              </w:rPr>
              <w:t>表示</w:t>
            </w:r>
            <w:r w:rsidR="0080118C">
              <w:rPr>
                <w:rFonts w:asciiTheme="majorEastAsia" w:eastAsiaTheme="majorEastAsia" w:hAnsiTheme="majorEastAsia" w:hint="eastAsia"/>
                <w:spacing w:val="20"/>
                <w:szCs w:val="24"/>
                <w:lang w:eastAsia="zh-HK"/>
              </w:rPr>
              <w:t>正研究在地區小型工程下，</w:t>
            </w:r>
            <w:r w:rsidR="001620B8" w:rsidRPr="003C282A">
              <w:rPr>
                <w:rFonts w:ascii="新細明體" w:hAnsi="新細明體" w:hint="eastAsia"/>
                <w:spacing w:val="20"/>
                <w:lang w:eastAsia="zh-HK"/>
              </w:rPr>
              <w:t>民政處會承擔未來</w:t>
            </w:r>
            <w:r w:rsidR="001620B8" w:rsidRPr="003C282A">
              <w:rPr>
                <w:rFonts w:ascii="新細明體" w:hAnsi="新細明體" w:hint="eastAsia"/>
                <w:bCs/>
                <w:spacing w:val="20"/>
                <w:lang w:eastAsia="zh-HK"/>
              </w:rPr>
              <w:t>數年過渡期的整體</w:t>
            </w:r>
            <w:r w:rsidR="001620B8">
              <w:rPr>
                <w:rFonts w:ascii="新細明體" w:hAnsi="新細明體" w:hint="eastAsia"/>
                <w:bCs/>
                <w:spacing w:val="20"/>
                <w:lang w:eastAsia="zh-HK"/>
              </w:rPr>
              <w:t>統籌，而</w:t>
            </w:r>
            <w:r w:rsidR="003C282A" w:rsidRPr="003C282A">
              <w:rPr>
                <w:rFonts w:ascii="新細明體" w:hAnsi="新細明體" w:hint="eastAsia"/>
                <w:bCs/>
                <w:spacing w:val="20"/>
                <w:lang w:eastAsia="zh-HK"/>
              </w:rPr>
              <w:t>各</w:t>
            </w:r>
            <w:r w:rsidR="0080118C">
              <w:rPr>
                <w:rFonts w:ascii="新細明體" w:hAnsi="新細明體" w:hint="eastAsia"/>
                <w:bCs/>
                <w:spacing w:val="20"/>
                <w:lang w:eastAsia="zh-HK"/>
              </w:rPr>
              <w:t>個</w:t>
            </w:r>
            <w:r w:rsidR="003C282A" w:rsidRPr="003C282A">
              <w:rPr>
                <w:rFonts w:ascii="新細明體" w:hAnsi="新細明體" w:hint="eastAsia"/>
                <w:spacing w:val="20"/>
                <w:lang w:eastAsia="zh-HK"/>
              </w:rPr>
              <w:t>部門</w:t>
            </w:r>
            <w:r w:rsidR="0080118C">
              <w:rPr>
                <w:rFonts w:ascii="新細明體" w:hAnsi="新細明體" w:hint="eastAsia"/>
                <w:spacing w:val="20"/>
                <w:lang w:eastAsia="zh-HK"/>
              </w:rPr>
              <w:t>會就</w:t>
            </w:r>
            <w:r w:rsidR="003C282A" w:rsidRPr="003C282A">
              <w:rPr>
                <w:rFonts w:ascii="新細明體" w:hAnsi="新細明體" w:hint="eastAsia"/>
                <w:spacing w:val="20"/>
                <w:lang w:eastAsia="zh-HK"/>
              </w:rPr>
              <w:t>各自範圍</w:t>
            </w:r>
            <w:r w:rsidR="0080118C">
              <w:rPr>
                <w:rFonts w:ascii="新細明體" w:hAnsi="新細明體" w:hint="eastAsia"/>
                <w:spacing w:val="20"/>
                <w:lang w:eastAsia="zh-HK"/>
              </w:rPr>
              <w:t>提供</w:t>
            </w:r>
            <w:r w:rsidR="003C282A" w:rsidRPr="003C282A">
              <w:rPr>
                <w:rFonts w:ascii="新細明體" w:hAnsi="新細明體" w:hint="eastAsia"/>
                <w:spacing w:val="20"/>
                <w:lang w:eastAsia="zh-HK"/>
              </w:rPr>
              <w:t>協助，</w:t>
            </w:r>
            <w:proofErr w:type="gramStart"/>
            <w:r w:rsidR="003C282A" w:rsidRPr="003C282A">
              <w:rPr>
                <w:rFonts w:ascii="新細明體" w:hAnsi="新細明體" w:hint="eastAsia"/>
                <w:spacing w:val="20"/>
                <w:lang w:eastAsia="zh-HK"/>
              </w:rPr>
              <w:t>如食環</w:t>
            </w:r>
            <w:proofErr w:type="gramEnd"/>
            <w:r w:rsidR="003C282A" w:rsidRPr="003C282A">
              <w:rPr>
                <w:rFonts w:ascii="新細明體" w:hAnsi="新細明體" w:hint="eastAsia"/>
                <w:spacing w:val="20"/>
                <w:lang w:eastAsia="zh-HK"/>
              </w:rPr>
              <w:t>署負責清潔</w:t>
            </w:r>
            <w:r w:rsidR="003C282A" w:rsidRPr="003C282A">
              <w:rPr>
                <w:rFonts w:ascii="新細明體" w:hAnsi="新細明體" w:hint="eastAsia"/>
                <w:bCs/>
                <w:spacing w:val="20"/>
                <w:lang w:eastAsia="zh-HK"/>
              </w:rPr>
              <w:t>。待海濱事務委會員就長遠規劃作出定案後，再以屆時申請到的經常性開支管理有關用地。</w:t>
            </w:r>
          </w:p>
          <w:p w14:paraId="7855F7BF" w14:textId="77777777" w:rsidR="003C282A" w:rsidRPr="00765807" w:rsidRDefault="003C282A" w:rsidP="00F64B55">
            <w:pPr>
              <w:spacing w:line="276" w:lineRule="auto"/>
              <w:rPr>
                <w:rFonts w:asciiTheme="majorEastAsia" w:eastAsiaTheme="majorEastAsia" w:hAnsiTheme="majorEastAsia" w:hint="eastAsia"/>
                <w:spacing w:val="20"/>
                <w:szCs w:val="24"/>
                <w:lang w:eastAsia="zh-HK"/>
              </w:rPr>
            </w:pPr>
          </w:p>
          <w:p w14:paraId="6A913044" w14:textId="23D7D02C"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吳</w:t>
            </w:r>
            <w:r w:rsidR="0080118C">
              <w:rPr>
                <w:rFonts w:asciiTheme="majorEastAsia" w:eastAsiaTheme="majorEastAsia" w:hAnsiTheme="majorEastAsia" w:hint="eastAsia"/>
                <w:spacing w:val="20"/>
                <w:szCs w:val="24"/>
                <w:u w:val="single"/>
                <w:lang w:eastAsia="zh-HK"/>
              </w:rPr>
              <w:t>兆</w:t>
            </w:r>
            <w:r w:rsidRPr="00765807">
              <w:rPr>
                <w:rFonts w:asciiTheme="majorEastAsia" w:eastAsiaTheme="majorEastAsia" w:hAnsiTheme="majorEastAsia" w:hint="eastAsia"/>
                <w:spacing w:val="20"/>
                <w:szCs w:val="24"/>
                <w:u w:val="single"/>
                <w:lang w:eastAsia="zh-HK"/>
              </w:rPr>
              <w:t>康議員</w:t>
            </w:r>
            <w:r w:rsidRPr="00765807">
              <w:rPr>
                <w:rFonts w:asciiTheme="majorEastAsia" w:eastAsiaTheme="majorEastAsia" w:hAnsiTheme="majorEastAsia" w:hint="eastAsia"/>
                <w:spacing w:val="20"/>
                <w:szCs w:val="24"/>
                <w:lang w:eastAsia="zh-HK"/>
              </w:rPr>
              <w:t>詢問</w:t>
            </w:r>
            <w:r w:rsidR="00401488">
              <w:rPr>
                <w:rFonts w:asciiTheme="majorEastAsia" w:eastAsiaTheme="majorEastAsia" w:hAnsiTheme="majorEastAsia" w:hint="eastAsia"/>
                <w:spacing w:val="20"/>
                <w:szCs w:val="24"/>
                <w:lang w:eastAsia="zh-HK"/>
              </w:rPr>
              <w:t>海旁</w:t>
            </w:r>
            <w:r w:rsidR="008126DB">
              <w:rPr>
                <w:rFonts w:asciiTheme="majorEastAsia" w:eastAsiaTheme="majorEastAsia" w:hAnsiTheme="majorEastAsia" w:hint="eastAsia"/>
                <w:spacing w:val="20"/>
                <w:szCs w:val="24"/>
                <w:lang w:eastAsia="zh-HK"/>
              </w:rPr>
              <w:t>是否</w:t>
            </w:r>
            <w:r w:rsidRPr="00765807">
              <w:rPr>
                <w:rFonts w:asciiTheme="majorEastAsia" w:eastAsiaTheme="majorEastAsia" w:hAnsiTheme="majorEastAsia" w:hint="eastAsia"/>
                <w:spacing w:val="20"/>
                <w:szCs w:val="24"/>
                <w:lang w:eastAsia="zh-HK"/>
              </w:rPr>
              <w:t>會設置</w:t>
            </w:r>
            <w:r w:rsidR="008126DB">
              <w:rPr>
                <w:rFonts w:asciiTheme="majorEastAsia" w:eastAsiaTheme="majorEastAsia" w:hAnsiTheme="majorEastAsia" w:hint="eastAsia"/>
                <w:spacing w:val="20"/>
                <w:szCs w:val="24"/>
                <w:lang w:eastAsia="zh-HK"/>
              </w:rPr>
              <w:t>高身的</w:t>
            </w:r>
            <w:r w:rsidRPr="00765807">
              <w:rPr>
                <w:rFonts w:asciiTheme="majorEastAsia" w:eastAsiaTheme="majorEastAsia" w:hAnsiTheme="majorEastAsia" w:hint="eastAsia"/>
                <w:spacing w:val="20"/>
                <w:szCs w:val="24"/>
                <w:lang w:eastAsia="zh-HK"/>
              </w:rPr>
              <w:t>欄杆。</w:t>
            </w:r>
          </w:p>
          <w:p w14:paraId="5EF59E35" w14:textId="77777777" w:rsidR="00864D18" w:rsidRPr="00765807" w:rsidRDefault="00864D18" w:rsidP="00305331">
            <w:pPr>
              <w:spacing w:line="276" w:lineRule="auto"/>
              <w:ind w:left="480"/>
              <w:rPr>
                <w:rFonts w:asciiTheme="majorEastAsia" w:eastAsiaTheme="majorEastAsia" w:hAnsiTheme="majorEastAsia" w:hint="eastAsia"/>
                <w:spacing w:val="20"/>
                <w:szCs w:val="24"/>
                <w:lang w:eastAsia="zh-HK"/>
              </w:rPr>
            </w:pPr>
          </w:p>
          <w:p w14:paraId="0FC33A9D" w14:textId="021ACA36" w:rsidR="00864D18" w:rsidRPr="00551A56" w:rsidRDefault="00864D18" w:rsidP="00551A56">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吳永恩先生</w:t>
            </w:r>
            <w:r w:rsidR="00551A56">
              <w:rPr>
                <w:rFonts w:asciiTheme="majorEastAsia" w:eastAsiaTheme="majorEastAsia" w:hAnsiTheme="majorEastAsia" w:hint="eastAsia"/>
                <w:spacing w:val="20"/>
                <w:szCs w:val="24"/>
                <w:lang w:eastAsia="zh-HK"/>
              </w:rPr>
              <w:t>表示西區副食品批發市場的範圍包括一</w:t>
            </w:r>
            <w:r w:rsidR="00551A56" w:rsidRPr="00551A56">
              <w:rPr>
                <w:rFonts w:asciiTheme="majorEastAsia" w:eastAsiaTheme="majorEastAsia" w:hAnsiTheme="majorEastAsia" w:hint="eastAsia"/>
                <w:spacing w:val="20"/>
                <w:szCs w:val="24"/>
                <w:lang w:eastAsia="zh-HK"/>
              </w:rPr>
              <w:t>號至五號碼頭</w:t>
            </w:r>
            <w:r w:rsidRPr="00551A56">
              <w:rPr>
                <w:rFonts w:asciiTheme="majorEastAsia" w:eastAsiaTheme="majorEastAsia" w:hAnsiTheme="majorEastAsia" w:hint="eastAsia"/>
                <w:spacing w:val="20"/>
                <w:szCs w:val="24"/>
                <w:lang w:eastAsia="zh-HK"/>
              </w:rPr>
              <w:t>，由</w:t>
            </w:r>
            <w:r w:rsidRPr="00551A56">
              <w:rPr>
                <w:rFonts w:asciiTheme="majorEastAsia" w:eastAsiaTheme="majorEastAsia" w:hAnsiTheme="majorEastAsia" w:hint="eastAsia"/>
                <w:spacing w:val="20"/>
                <w:szCs w:val="24"/>
                <w:lang w:eastAsia="zh-HK"/>
              </w:rPr>
              <w:lastRenderedPageBreak/>
              <w:t>於一號至四號</w:t>
            </w:r>
            <w:r w:rsidR="005C0246">
              <w:rPr>
                <w:rFonts w:asciiTheme="majorEastAsia" w:eastAsiaTheme="majorEastAsia" w:hAnsiTheme="majorEastAsia" w:hint="eastAsia"/>
                <w:spacing w:val="20"/>
                <w:szCs w:val="24"/>
                <w:lang w:eastAsia="zh-HK"/>
              </w:rPr>
              <w:t>碼頭為</w:t>
            </w:r>
            <w:r w:rsidR="008223BE">
              <w:rPr>
                <w:rFonts w:asciiTheme="majorEastAsia" w:eastAsiaTheme="majorEastAsia" w:hAnsiTheme="majorEastAsia" w:hint="eastAsia"/>
                <w:spacing w:val="20"/>
                <w:szCs w:val="24"/>
                <w:lang w:eastAsia="zh-HK"/>
              </w:rPr>
              <w:t>公共空間，與不同的持分者協商後，</w:t>
            </w:r>
            <w:r w:rsidRPr="00551A56">
              <w:rPr>
                <w:rFonts w:asciiTheme="majorEastAsia" w:eastAsiaTheme="majorEastAsia" w:hAnsiTheme="majorEastAsia" w:hint="eastAsia"/>
                <w:spacing w:val="20"/>
                <w:szCs w:val="24"/>
                <w:lang w:eastAsia="zh-HK"/>
              </w:rPr>
              <w:t>決定開放為海濱長廊的一部分。至於五號碼頭方面，</w:t>
            </w:r>
            <w:r w:rsidRPr="00551A56">
              <w:rPr>
                <w:rFonts w:asciiTheme="majorEastAsia" w:eastAsiaTheme="majorEastAsia" w:hAnsiTheme="majorEastAsia" w:hint="eastAsia"/>
                <w:spacing w:val="20"/>
                <w:szCs w:val="24"/>
                <w:u w:val="single"/>
                <w:lang w:eastAsia="zh-HK"/>
              </w:rPr>
              <w:t>吳先生</w:t>
            </w:r>
            <w:r w:rsidR="005C294D">
              <w:rPr>
                <w:rFonts w:asciiTheme="majorEastAsia" w:eastAsiaTheme="majorEastAsia" w:hAnsiTheme="majorEastAsia" w:hint="eastAsia"/>
                <w:spacing w:val="20"/>
                <w:szCs w:val="24"/>
                <w:lang w:eastAsia="zh-HK"/>
              </w:rPr>
              <w:t>表示現時</w:t>
            </w:r>
            <w:proofErr w:type="gramStart"/>
            <w:r w:rsidR="005C294D">
              <w:rPr>
                <w:rFonts w:asciiTheme="majorEastAsia" w:eastAsiaTheme="majorEastAsia" w:hAnsiTheme="majorEastAsia" w:hint="eastAsia"/>
                <w:spacing w:val="20"/>
                <w:szCs w:val="24"/>
                <w:lang w:eastAsia="zh-HK"/>
              </w:rPr>
              <w:t>碼頭</w:t>
            </w:r>
            <w:r w:rsidRPr="00551A56">
              <w:rPr>
                <w:rFonts w:asciiTheme="majorEastAsia" w:eastAsiaTheme="majorEastAsia" w:hAnsiTheme="majorEastAsia" w:hint="eastAsia"/>
                <w:spacing w:val="20"/>
                <w:szCs w:val="24"/>
                <w:lang w:eastAsia="zh-HK"/>
              </w:rPr>
              <w:t>由販</w:t>
            </w:r>
            <w:r w:rsidR="008223BE">
              <w:rPr>
                <w:rFonts w:asciiTheme="majorEastAsia" w:eastAsiaTheme="majorEastAsia" w:hAnsiTheme="majorEastAsia" w:hint="eastAsia"/>
                <w:spacing w:val="20"/>
                <w:szCs w:val="24"/>
                <w:lang w:eastAsia="zh-HK"/>
              </w:rPr>
              <w:t>商</w:t>
            </w:r>
            <w:proofErr w:type="gramEnd"/>
            <w:r w:rsidR="00160944">
              <w:rPr>
                <w:rFonts w:asciiTheme="majorEastAsia" w:eastAsiaTheme="majorEastAsia" w:hAnsiTheme="majorEastAsia" w:hint="eastAsia"/>
                <w:spacing w:val="20"/>
                <w:szCs w:val="24"/>
                <w:lang w:eastAsia="zh-HK"/>
              </w:rPr>
              <w:t>租用，魚販擁</w:t>
            </w:r>
            <w:r w:rsidR="00160944" w:rsidRPr="00551A56">
              <w:rPr>
                <w:rFonts w:asciiTheme="majorEastAsia" w:eastAsiaTheme="majorEastAsia" w:hAnsiTheme="majorEastAsia" w:hint="eastAsia"/>
                <w:spacing w:val="20"/>
                <w:szCs w:val="24"/>
                <w:lang w:eastAsia="zh-HK"/>
              </w:rPr>
              <w:t>有</w:t>
            </w:r>
            <w:r w:rsidR="005C294D">
              <w:rPr>
                <w:rFonts w:asciiTheme="majorEastAsia" w:eastAsiaTheme="majorEastAsia" w:hAnsiTheme="majorEastAsia" w:hint="eastAsia"/>
                <w:spacing w:val="20"/>
                <w:szCs w:val="24"/>
                <w:lang w:eastAsia="zh-HK"/>
              </w:rPr>
              <w:t>碼頭</w:t>
            </w:r>
            <w:r w:rsidRPr="00551A56">
              <w:rPr>
                <w:rFonts w:asciiTheme="majorEastAsia" w:eastAsiaTheme="majorEastAsia" w:hAnsiTheme="majorEastAsia" w:hint="eastAsia"/>
                <w:spacing w:val="20"/>
                <w:szCs w:val="24"/>
                <w:lang w:eastAsia="zh-HK"/>
              </w:rPr>
              <w:t>使用權，所以有必要向市民講解設置閘門的原因及有賴魚販們的支持</w:t>
            </w:r>
            <w:r w:rsidR="00305331" w:rsidRPr="00551A56">
              <w:rPr>
                <w:rFonts w:asciiTheme="majorEastAsia" w:eastAsiaTheme="majorEastAsia" w:hAnsiTheme="majorEastAsia" w:hint="eastAsia"/>
                <w:spacing w:val="20"/>
                <w:szCs w:val="24"/>
                <w:lang w:eastAsia="zh-HK"/>
              </w:rPr>
              <w:t>用地</w:t>
            </w:r>
            <w:r w:rsidR="005455BC">
              <w:rPr>
                <w:rFonts w:asciiTheme="majorEastAsia" w:eastAsiaTheme="majorEastAsia" w:hAnsiTheme="majorEastAsia" w:hint="eastAsia"/>
                <w:spacing w:val="20"/>
                <w:szCs w:val="24"/>
                <w:lang w:eastAsia="zh-HK"/>
              </w:rPr>
              <w:t>才</w:t>
            </w:r>
            <w:r w:rsidR="00305331" w:rsidRPr="00551A56">
              <w:rPr>
                <w:rFonts w:asciiTheme="majorEastAsia" w:eastAsiaTheme="majorEastAsia" w:hAnsiTheme="majorEastAsia" w:hint="eastAsia"/>
                <w:spacing w:val="20"/>
                <w:szCs w:val="24"/>
                <w:lang w:eastAsia="zh-HK"/>
              </w:rPr>
              <w:t>得以開放</w:t>
            </w:r>
            <w:r w:rsidRPr="00551A56">
              <w:rPr>
                <w:rFonts w:asciiTheme="majorEastAsia" w:eastAsiaTheme="majorEastAsia" w:hAnsiTheme="majorEastAsia" w:hint="eastAsia"/>
                <w:spacing w:val="20"/>
                <w:szCs w:val="24"/>
                <w:lang w:eastAsia="zh-HK"/>
              </w:rPr>
              <w:t>。</w:t>
            </w:r>
          </w:p>
          <w:p w14:paraId="4FAC46F7" w14:textId="77777777" w:rsidR="00864D18" w:rsidRPr="00160944" w:rsidRDefault="00864D18" w:rsidP="00305331">
            <w:pPr>
              <w:spacing w:line="276" w:lineRule="auto"/>
              <w:ind w:left="480"/>
              <w:rPr>
                <w:rFonts w:asciiTheme="majorEastAsia" w:eastAsiaTheme="majorEastAsia" w:hAnsiTheme="majorEastAsia" w:hint="eastAsia"/>
                <w:spacing w:val="20"/>
                <w:szCs w:val="24"/>
                <w:lang w:eastAsia="zh-HK"/>
              </w:rPr>
            </w:pPr>
          </w:p>
          <w:p w14:paraId="1F2B58D6" w14:textId="20EF321C"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主席</w:t>
            </w:r>
            <w:r w:rsidRPr="00765807">
              <w:rPr>
                <w:rFonts w:asciiTheme="majorEastAsia" w:eastAsiaTheme="majorEastAsia" w:hAnsiTheme="majorEastAsia" w:hint="eastAsia"/>
                <w:spacing w:val="20"/>
                <w:szCs w:val="24"/>
                <w:lang w:eastAsia="zh-HK"/>
              </w:rPr>
              <w:t>回應</w:t>
            </w:r>
            <w:r w:rsidRPr="00765807">
              <w:rPr>
                <w:rFonts w:asciiTheme="majorEastAsia" w:eastAsiaTheme="majorEastAsia" w:hAnsiTheme="majorEastAsia" w:hint="eastAsia"/>
                <w:spacing w:val="20"/>
                <w:szCs w:val="24"/>
                <w:u w:val="single"/>
                <w:lang w:eastAsia="zh-HK"/>
              </w:rPr>
              <w:t>吳議員</w:t>
            </w:r>
            <w:r w:rsidR="00401488">
              <w:rPr>
                <w:rFonts w:asciiTheme="majorEastAsia" w:eastAsiaTheme="majorEastAsia" w:hAnsiTheme="majorEastAsia" w:hint="eastAsia"/>
                <w:spacing w:val="20"/>
                <w:szCs w:val="24"/>
                <w:lang w:eastAsia="zh-HK"/>
              </w:rPr>
              <w:t>表示海旁</w:t>
            </w:r>
            <w:r w:rsidR="004A01A5">
              <w:rPr>
                <w:rFonts w:asciiTheme="majorEastAsia" w:eastAsiaTheme="majorEastAsia" w:hAnsiTheme="majorEastAsia" w:hint="eastAsia"/>
                <w:spacing w:val="20"/>
                <w:szCs w:val="24"/>
                <w:lang w:eastAsia="zh-HK"/>
              </w:rPr>
              <w:t>將會設置</w:t>
            </w:r>
            <w:proofErr w:type="gramStart"/>
            <w:r w:rsidR="004A01A5">
              <w:rPr>
                <w:rFonts w:asciiTheme="majorEastAsia" w:eastAsiaTheme="majorEastAsia" w:hAnsiTheme="majorEastAsia" w:hint="eastAsia"/>
                <w:spacing w:val="20"/>
                <w:szCs w:val="24"/>
                <w:lang w:eastAsia="zh-HK"/>
              </w:rPr>
              <w:t>半</w:t>
            </w:r>
            <w:r w:rsidRPr="00765807">
              <w:rPr>
                <w:rFonts w:asciiTheme="majorEastAsia" w:eastAsiaTheme="majorEastAsia" w:hAnsiTheme="majorEastAsia" w:hint="eastAsia"/>
                <w:spacing w:val="20"/>
                <w:szCs w:val="24"/>
                <w:lang w:eastAsia="zh-HK"/>
              </w:rPr>
              <w:t>腰高</w:t>
            </w:r>
            <w:proofErr w:type="gramEnd"/>
            <w:r w:rsidRPr="00765807">
              <w:rPr>
                <w:rFonts w:asciiTheme="majorEastAsia" w:eastAsiaTheme="majorEastAsia" w:hAnsiTheme="majorEastAsia" w:hint="eastAsia"/>
                <w:spacing w:val="20"/>
                <w:szCs w:val="24"/>
                <w:lang w:eastAsia="zh-HK"/>
              </w:rPr>
              <w:t>的欄杆，因為太高將會妨礙販商作業。對於</w:t>
            </w:r>
            <w:r w:rsidRPr="00765807">
              <w:rPr>
                <w:rFonts w:asciiTheme="majorEastAsia" w:eastAsiaTheme="majorEastAsia" w:hAnsiTheme="majorEastAsia" w:hint="eastAsia"/>
                <w:spacing w:val="20"/>
                <w:szCs w:val="24"/>
                <w:u w:val="single"/>
                <w:lang w:eastAsia="zh-HK"/>
              </w:rPr>
              <w:t>吳永恩先生</w:t>
            </w:r>
            <w:r w:rsidRPr="00765807">
              <w:rPr>
                <w:rFonts w:asciiTheme="majorEastAsia" w:eastAsiaTheme="majorEastAsia" w:hAnsiTheme="majorEastAsia" w:hint="eastAsia"/>
                <w:spacing w:val="20"/>
                <w:szCs w:val="24"/>
                <w:lang w:eastAsia="zh-HK"/>
              </w:rPr>
              <w:t>的意見，</w:t>
            </w:r>
            <w:r w:rsidRPr="00DF64EF">
              <w:rPr>
                <w:rFonts w:asciiTheme="majorEastAsia" w:eastAsiaTheme="majorEastAsia" w:hAnsiTheme="majorEastAsia" w:hint="eastAsia"/>
                <w:spacing w:val="20"/>
                <w:szCs w:val="24"/>
                <w:u w:val="single"/>
                <w:lang w:eastAsia="zh-HK"/>
              </w:rPr>
              <w:t>主席</w:t>
            </w:r>
            <w:r w:rsidR="00141D2F" w:rsidRPr="00765807">
              <w:rPr>
                <w:rFonts w:asciiTheme="majorEastAsia" w:eastAsiaTheme="majorEastAsia" w:hAnsiTheme="majorEastAsia" w:hint="eastAsia"/>
                <w:spacing w:val="20"/>
                <w:szCs w:val="24"/>
                <w:lang w:eastAsia="zh-HK"/>
              </w:rPr>
              <w:t>表示</w:t>
            </w:r>
            <w:r w:rsidRPr="00765807">
              <w:rPr>
                <w:rFonts w:asciiTheme="majorEastAsia" w:eastAsiaTheme="majorEastAsia" w:hAnsiTheme="majorEastAsia" w:hint="eastAsia"/>
                <w:spacing w:val="20"/>
                <w:szCs w:val="24"/>
                <w:lang w:eastAsia="zh-HK"/>
              </w:rPr>
              <w:t>認同並將會研究如何</w:t>
            </w:r>
            <w:r w:rsidR="00A60A6E">
              <w:rPr>
                <w:rFonts w:asciiTheme="majorEastAsia" w:eastAsiaTheme="majorEastAsia" w:hAnsiTheme="majorEastAsia" w:hint="eastAsia"/>
                <w:spacing w:val="20"/>
                <w:szCs w:val="24"/>
                <w:lang w:eastAsia="zh-HK"/>
              </w:rPr>
              <w:t>於多個地方向市民</w:t>
            </w:r>
            <w:r w:rsidRPr="00765807">
              <w:rPr>
                <w:rFonts w:asciiTheme="majorEastAsia" w:eastAsiaTheme="majorEastAsia" w:hAnsiTheme="majorEastAsia" w:hint="eastAsia"/>
                <w:spacing w:val="20"/>
                <w:szCs w:val="24"/>
                <w:lang w:eastAsia="zh-HK"/>
              </w:rPr>
              <w:t>講述項目</w:t>
            </w:r>
            <w:proofErr w:type="gramStart"/>
            <w:r w:rsidRPr="00765807">
              <w:rPr>
                <w:rFonts w:asciiTheme="majorEastAsia" w:eastAsiaTheme="majorEastAsia" w:hAnsiTheme="majorEastAsia" w:hint="eastAsia"/>
                <w:spacing w:val="20"/>
                <w:szCs w:val="24"/>
                <w:lang w:eastAsia="zh-HK"/>
              </w:rPr>
              <w:t>是在販商</w:t>
            </w:r>
            <w:proofErr w:type="gramEnd"/>
            <w:r w:rsidRPr="00765807">
              <w:rPr>
                <w:rFonts w:asciiTheme="majorEastAsia" w:eastAsiaTheme="majorEastAsia" w:hAnsiTheme="majorEastAsia" w:hint="eastAsia"/>
                <w:spacing w:val="20"/>
                <w:szCs w:val="24"/>
                <w:lang w:eastAsia="zh-HK"/>
              </w:rPr>
              <w:t>、市民、區議會、民政處及</w:t>
            </w:r>
            <w:r w:rsidR="00295E17">
              <w:rPr>
                <w:rFonts w:asciiTheme="majorEastAsia" w:eastAsiaTheme="majorEastAsia" w:hAnsiTheme="majorEastAsia" w:hint="eastAsia"/>
                <w:spacing w:val="20"/>
                <w:szCs w:val="24"/>
                <w:lang w:eastAsia="zh-HK"/>
              </w:rPr>
              <w:t>其他</w:t>
            </w:r>
            <w:r w:rsidR="00221F88">
              <w:rPr>
                <w:rFonts w:asciiTheme="majorEastAsia" w:eastAsiaTheme="majorEastAsia" w:hAnsiTheme="majorEastAsia" w:hint="eastAsia"/>
                <w:spacing w:val="20"/>
                <w:szCs w:val="24"/>
                <w:lang w:eastAsia="zh-HK"/>
              </w:rPr>
              <w:t>政府部門的溝通協調下</w:t>
            </w:r>
            <w:r w:rsidRPr="00765807">
              <w:rPr>
                <w:rFonts w:asciiTheme="majorEastAsia" w:eastAsiaTheme="majorEastAsia" w:hAnsiTheme="majorEastAsia" w:hint="eastAsia"/>
                <w:spacing w:val="20"/>
                <w:szCs w:val="24"/>
                <w:lang w:eastAsia="zh-HK"/>
              </w:rPr>
              <w:t>的成果，</w:t>
            </w:r>
            <w:r w:rsidR="00A60A6E">
              <w:rPr>
                <w:rFonts w:asciiTheme="majorEastAsia" w:eastAsiaTheme="majorEastAsia" w:hAnsiTheme="majorEastAsia" w:hint="eastAsia"/>
                <w:spacing w:val="20"/>
                <w:szCs w:val="24"/>
                <w:lang w:eastAsia="zh-HK"/>
              </w:rPr>
              <w:t>亦</w:t>
            </w:r>
            <w:r w:rsidRPr="00765807">
              <w:rPr>
                <w:rFonts w:asciiTheme="majorEastAsia" w:eastAsiaTheme="majorEastAsia" w:hAnsiTheme="majorEastAsia" w:hint="eastAsia"/>
                <w:spacing w:val="20"/>
                <w:szCs w:val="24"/>
                <w:lang w:eastAsia="zh-HK"/>
              </w:rPr>
              <w:t>是社區參與或社區共享的一個重要里程碑。</w:t>
            </w:r>
          </w:p>
          <w:p w14:paraId="5CFBBAD2" w14:textId="77777777" w:rsidR="00864D18" w:rsidRPr="00765807" w:rsidRDefault="00864D18" w:rsidP="00305331">
            <w:pPr>
              <w:spacing w:line="276" w:lineRule="auto"/>
              <w:ind w:left="480"/>
              <w:rPr>
                <w:rFonts w:asciiTheme="majorEastAsia" w:eastAsiaTheme="majorEastAsia" w:hAnsiTheme="majorEastAsia" w:hint="eastAsia"/>
                <w:spacing w:val="20"/>
                <w:szCs w:val="24"/>
                <w:lang w:eastAsia="zh-HK"/>
              </w:rPr>
            </w:pPr>
          </w:p>
          <w:p w14:paraId="403AE328" w14:textId="43711C8F"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明愛莫張瑞勤社區中心</w:t>
            </w:r>
            <w:r w:rsidRPr="00765807">
              <w:rPr>
                <w:rFonts w:asciiTheme="majorEastAsia" w:eastAsiaTheme="majorEastAsia" w:hAnsiTheme="majorEastAsia" w:hint="eastAsia"/>
                <w:spacing w:val="20"/>
                <w:szCs w:val="24"/>
                <w:u w:val="single"/>
                <w:lang w:eastAsia="zh-HK"/>
              </w:rPr>
              <w:t>趙泳超先生</w:t>
            </w:r>
            <w:r w:rsidRPr="00765807">
              <w:rPr>
                <w:rFonts w:asciiTheme="majorEastAsia" w:eastAsiaTheme="majorEastAsia" w:hAnsiTheme="majorEastAsia" w:hint="eastAsia"/>
                <w:spacing w:val="20"/>
                <w:szCs w:val="24"/>
                <w:lang w:eastAsia="zh-HK"/>
              </w:rPr>
              <w:t>詢問碼頭維修保養的金額、</w:t>
            </w:r>
            <w:proofErr w:type="gramStart"/>
            <w:r w:rsidRPr="00765807">
              <w:rPr>
                <w:rFonts w:asciiTheme="majorEastAsia" w:eastAsiaTheme="majorEastAsia" w:hAnsiTheme="majorEastAsia" w:hint="eastAsia"/>
                <w:spacing w:val="20"/>
                <w:szCs w:val="24"/>
                <w:lang w:eastAsia="zh-HK"/>
              </w:rPr>
              <w:t>豐物道</w:t>
            </w:r>
            <w:r w:rsidR="00820C7A">
              <w:rPr>
                <w:rFonts w:asciiTheme="majorEastAsia" w:eastAsiaTheme="majorEastAsia" w:hAnsiTheme="majorEastAsia" w:hint="eastAsia"/>
                <w:spacing w:val="20"/>
                <w:szCs w:val="24"/>
                <w:lang w:eastAsia="zh-HK"/>
              </w:rPr>
              <w:t>休憩</w:t>
            </w:r>
            <w:proofErr w:type="gramEnd"/>
            <w:r w:rsidR="00820C7A">
              <w:rPr>
                <w:rFonts w:asciiTheme="majorEastAsia" w:eastAsiaTheme="majorEastAsia" w:hAnsiTheme="majorEastAsia" w:hint="eastAsia"/>
                <w:spacing w:val="20"/>
                <w:szCs w:val="24"/>
                <w:lang w:eastAsia="zh-HK"/>
              </w:rPr>
              <w:t>用地仍</w:t>
            </w:r>
            <w:r w:rsidRPr="00765807">
              <w:rPr>
                <w:rFonts w:asciiTheme="majorEastAsia" w:eastAsiaTheme="majorEastAsia" w:hAnsiTheme="majorEastAsia" w:hint="eastAsia"/>
                <w:spacing w:val="20"/>
                <w:szCs w:val="24"/>
                <w:lang w:eastAsia="zh-HK"/>
              </w:rPr>
              <w:t>未能開放的原因</w:t>
            </w:r>
            <w:r w:rsidR="00820C7A">
              <w:rPr>
                <w:rFonts w:asciiTheme="majorEastAsia" w:eastAsiaTheme="majorEastAsia" w:hAnsiTheme="majorEastAsia" w:hint="eastAsia"/>
                <w:spacing w:val="20"/>
                <w:szCs w:val="24"/>
                <w:lang w:eastAsia="zh-HK"/>
              </w:rPr>
              <w:t>，</w:t>
            </w:r>
            <w:r w:rsidRPr="00765807">
              <w:rPr>
                <w:rFonts w:asciiTheme="majorEastAsia" w:eastAsiaTheme="majorEastAsia" w:hAnsiTheme="majorEastAsia" w:hint="eastAsia"/>
                <w:spacing w:val="20"/>
                <w:szCs w:val="24"/>
                <w:lang w:eastAsia="zh-HK"/>
              </w:rPr>
              <w:t>以及西區貨物裝卸區三個空置泊位的發展時間表。</w:t>
            </w:r>
          </w:p>
          <w:p w14:paraId="2E293958" w14:textId="77777777" w:rsidR="00864D18" w:rsidRPr="00765807" w:rsidRDefault="00864D18" w:rsidP="00305331">
            <w:pPr>
              <w:spacing w:line="276" w:lineRule="auto"/>
              <w:ind w:left="480"/>
              <w:rPr>
                <w:rFonts w:asciiTheme="majorEastAsia" w:eastAsiaTheme="majorEastAsia" w:hAnsiTheme="majorEastAsia" w:hint="eastAsia"/>
                <w:spacing w:val="20"/>
                <w:szCs w:val="24"/>
                <w:lang w:eastAsia="zh-HK"/>
              </w:rPr>
            </w:pPr>
          </w:p>
          <w:p w14:paraId="7E89A734" w14:textId="729FD6D9"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主席</w:t>
            </w:r>
            <w:r w:rsidRPr="00765807">
              <w:rPr>
                <w:rFonts w:asciiTheme="majorEastAsia" w:eastAsiaTheme="majorEastAsia" w:hAnsiTheme="majorEastAsia" w:hint="eastAsia"/>
                <w:spacing w:val="20"/>
                <w:szCs w:val="24"/>
                <w:lang w:eastAsia="zh-HK"/>
              </w:rPr>
              <w:t>表示碼頭維修保養的金額是</w:t>
            </w:r>
            <w:proofErr w:type="gramStart"/>
            <w:r w:rsidRPr="00765807">
              <w:rPr>
                <w:rFonts w:asciiTheme="majorEastAsia" w:eastAsiaTheme="majorEastAsia" w:hAnsiTheme="majorEastAsia" w:hint="eastAsia"/>
                <w:spacing w:val="20"/>
                <w:szCs w:val="24"/>
                <w:lang w:eastAsia="zh-HK"/>
              </w:rPr>
              <w:t>漁護署的</w:t>
            </w:r>
            <w:proofErr w:type="gramEnd"/>
            <w:r w:rsidRPr="00765807">
              <w:rPr>
                <w:rFonts w:asciiTheme="majorEastAsia" w:eastAsiaTheme="majorEastAsia" w:hAnsiTheme="majorEastAsia" w:hint="eastAsia"/>
                <w:spacing w:val="20"/>
                <w:szCs w:val="24"/>
                <w:lang w:eastAsia="zh-HK"/>
              </w:rPr>
              <w:t>內部資料，因此不知道實際金額。有關西區貨物裝卸區三個空置泊位的發展，</w:t>
            </w:r>
            <w:proofErr w:type="gramStart"/>
            <w:r w:rsidRPr="00765807">
              <w:rPr>
                <w:rFonts w:asciiTheme="majorEastAsia" w:eastAsiaTheme="majorEastAsia" w:hAnsiTheme="majorEastAsia" w:hint="eastAsia"/>
                <w:spacing w:val="20"/>
                <w:szCs w:val="24"/>
                <w:u w:val="single"/>
                <w:lang w:eastAsia="zh-HK"/>
              </w:rPr>
              <w:t>主席</w:t>
            </w:r>
            <w:r w:rsidR="0080118C">
              <w:rPr>
                <w:rFonts w:asciiTheme="majorEastAsia" w:eastAsiaTheme="majorEastAsia" w:hAnsiTheme="majorEastAsia" w:hint="eastAsia"/>
                <w:spacing w:val="20"/>
                <w:szCs w:val="24"/>
                <w:lang w:eastAsia="zh-HK"/>
              </w:rPr>
              <w:t>指據發展</w:t>
            </w:r>
            <w:proofErr w:type="gramEnd"/>
            <w:r w:rsidR="0080118C">
              <w:rPr>
                <w:rFonts w:asciiTheme="majorEastAsia" w:eastAsiaTheme="majorEastAsia" w:hAnsiTheme="majorEastAsia" w:hint="eastAsia"/>
                <w:spacing w:val="20"/>
                <w:szCs w:val="24"/>
                <w:lang w:eastAsia="zh-HK"/>
              </w:rPr>
              <w:t>局表示</w:t>
            </w:r>
            <w:r w:rsidR="001620B8">
              <w:rPr>
                <w:rFonts w:asciiTheme="majorEastAsia" w:eastAsiaTheme="majorEastAsia" w:hAnsiTheme="majorEastAsia" w:hint="eastAsia"/>
                <w:spacing w:val="20"/>
                <w:szCs w:val="24"/>
                <w:lang w:eastAsia="zh-HK"/>
              </w:rPr>
              <w:t>，</w:t>
            </w:r>
            <w:r w:rsidR="0080118C">
              <w:rPr>
                <w:rFonts w:asciiTheme="majorEastAsia" w:eastAsiaTheme="majorEastAsia" w:hAnsiTheme="majorEastAsia" w:hint="eastAsia"/>
                <w:spacing w:val="20"/>
                <w:szCs w:val="24"/>
                <w:lang w:eastAsia="zh-HK"/>
              </w:rPr>
              <w:t>初步計劃</w:t>
            </w:r>
            <w:r w:rsidR="00042AAF">
              <w:rPr>
                <w:rFonts w:asciiTheme="majorEastAsia" w:eastAsiaTheme="majorEastAsia" w:hAnsiTheme="majorEastAsia" w:hint="eastAsia"/>
                <w:spacing w:val="20"/>
                <w:szCs w:val="24"/>
                <w:lang w:eastAsia="zh-HK"/>
              </w:rPr>
              <w:t>今年年底開始招標，並於下年初完成招標程序及開始營運。而</w:t>
            </w:r>
            <w:proofErr w:type="gramStart"/>
            <w:r w:rsidRPr="00765807">
              <w:rPr>
                <w:rFonts w:asciiTheme="majorEastAsia" w:eastAsiaTheme="majorEastAsia" w:hAnsiTheme="majorEastAsia" w:hint="eastAsia"/>
                <w:spacing w:val="20"/>
                <w:szCs w:val="24"/>
                <w:lang w:eastAsia="zh-HK"/>
              </w:rPr>
              <w:t>豐物道</w:t>
            </w:r>
            <w:r w:rsidR="00042AAF">
              <w:rPr>
                <w:rFonts w:asciiTheme="majorEastAsia" w:eastAsiaTheme="majorEastAsia" w:hAnsiTheme="majorEastAsia" w:hint="eastAsia"/>
                <w:spacing w:val="20"/>
                <w:szCs w:val="24"/>
                <w:lang w:eastAsia="zh-HK"/>
              </w:rPr>
              <w:t>休憩</w:t>
            </w:r>
            <w:proofErr w:type="gramEnd"/>
            <w:r w:rsidR="00042AAF">
              <w:rPr>
                <w:rFonts w:asciiTheme="majorEastAsia" w:eastAsiaTheme="majorEastAsia" w:hAnsiTheme="majorEastAsia" w:hint="eastAsia"/>
                <w:spacing w:val="20"/>
                <w:szCs w:val="24"/>
                <w:lang w:eastAsia="zh-HK"/>
              </w:rPr>
              <w:t>用地</w:t>
            </w:r>
            <w:r w:rsidRPr="00765807">
              <w:rPr>
                <w:rFonts w:asciiTheme="majorEastAsia" w:eastAsiaTheme="majorEastAsia" w:hAnsiTheme="majorEastAsia" w:hint="eastAsia"/>
                <w:spacing w:val="20"/>
                <w:szCs w:val="24"/>
                <w:lang w:eastAsia="zh-HK"/>
              </w:rPr>
              <w:t>已經</w:t>
            </w:r>
            <w:r w:rsidR="00042AAF">
              <w:rPr>
                <w:rFonts w:asciiTheme="majorEastAsia" w:eastAsiaTheme="majorEastAsia" w:hAnsiTheme="majorEastAsia" w:hint="eastAsia"/>
                <w:spacing w:val="20"/>
                <w:szCs w:val="24"/>
                <w:lang w:eastAsia="zh-HK"/>
              </w:rPr>
              <w:t>獲</w:t>
            </w:r>
            <w:r w:rsidR="00785DB4">
              <w:rPr>
                <w:rFonts w:asciiTheme="majorEastAsia" w:eastAsiaTheme="majorEastAsia" w:hAnsiTheme="majorEastAsia" w:hint="eastAsia"/>
                <w:spacing w:val="20"/>
                <w:szCs w:val="24"/>
                <w:lang w:eastAsia="zh-HK"/>
              </w:rPr>
              <w:t>得地區</w:t>
            </w:r>
            <w:r w:rsidRPr="00765807">
              <w:rPr>
                <w:rFonts w:asciiTheme="majorEastAsia" w:eastAsiaTheme="majorEastAsia" w:hAnsiTheme="majorEastAsia" w:hint="eastAsia"/>
                <w:spacing w:val="20"/>
                <w:szCs w:val="24"/>
                <w:lang w:eastAsia="zh-HK"/>
              </w:rPr>
              <w:t>小型工程撥款</w:t>
            </w:r>
            <w:r w:rsidR="00874F91">
              <w:rPr>
                <w:rFonts w:asciiTheme="majorEastAsia" w:eastAsiaTheme="majorEastAsia" w:hAnsiTheme="majorEastAsia" w:hint="eastAsia"/>
                <w:spacing w:val="20"/>
                <w:szCs w:val="24"/>
                <w:lang w:eastAsia="zh-HK"/>
              </w:rPr>
              <w:t>開展工程</w:t>
            </w:r>
            <w:r w:rsidR="003011D6">
              <w:rPr>
                <w:rFonts w:asciiTheme="majorEastAsia" w:eastAsiaTheme="majorEastAsia" w:hAnsiTheme="majorEastAsia" w:hint="eastAsia"/>
                <w:spacing w:val="20"/>
                <w:szCs w:val="24"/>
                <w:lang w:eastAsia="zh-HK"/>
              </w:rPr>
              <w:t>，期望今年年底或明年年初</w:t>
            </w:r>
            <w:r w:rsidRPr="00765807">
              <w:rPr>
                <w:rFonts w:asciiTheme="majorEastAsia" w:eastAsiaTheme="majorEastAsia" w:hAnsiTheme="majorEastAsia" w:hint="eastAsia"/>
                <w:spacing w:val="20"/>
                <w:szCs w:val="24"/>
                <w:lang w:eastAsia="zh-HK"/>
              </w:rPr>
              <w:t>開放公眾使用。</w:t>
            </w:r>
          </w:p>
          <w:p w14:paraId="01E0659D" w14:textId="77777777" w:rsidR="00864D18" w:rsidRPr="00765807" w:rsidRDefault="00864D18" w:rsidP="00305331">
            <w:pPr>
              <w:spacing w:line="276" w:lineRule="auto"/>
              <w:ind w:left="480"/>
              <w:rPr>
                <w:rFonts w:asciiTheme="majorEastAsia" w:eastAsiaTheme="majorEastAsia" w:hAnsiTheme="majorEastAsia" w:hint="eastAsia"/>
                <w:spacing w:val="20"/>
                <w:szCs w:val="24"/>
                <w:lang w:eastAsia="zh-HK"/>
              </w:rPr>
            </w:pPr>
          </w:p>
          <w:p w14:paraId="18A6E4EC" w14:textId="77777777"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陳財喜議員</w:t>
            </w:r>
            <w:r w:rsidRPr="00765807">
              <w:rPr>
                <w:rFonts w:asciiTheme="majorEastAsia" w:eastAsiaTheme="majorEastAsia" w:hAnsiTheme="majorEastAsia" w:hint="eastAsia"/>
                <w:spacing w:val="20"/>
                <w:szCs w:val="24"/>
                <w:lang w:eastAsia="zh-HK"/>
              </w:rPr>
              <w:t>建議五號碼頭以西的位置加設照明設施以解決</w:t>
            </w:r>
            <w:r w:rsidRPr="00765807">
              <w:rPr>
                <w:rFonts w:asciiTheme="majorEastAsia" w:eastAsiaTheme="majorEastAsia" w:hAnsiTheme="majorEastAsia" w:cs="新細明體" w:hint="eastAsia"/>
                <w:spacing w:val="20"/>
                <w:szCs w:val="24"/>
                <w:lang w:eastAsia="zh-HK"/>
              </w:rPr>
              <w:t>晚</w:t>
            </w:r>
            <w:r w:rsidRPr="00765807">
              <w:rPr>
                <w:rFonts w:asciiTheme="majorEastAsia" w:eastAsiaTheme="majorEastAsia" w:hAnsiTheme="majorEastAsia" w:cs="Gungsuh" w:hint="eastAsia"/>
                <w:spacing w:val="20"/>
                <w:szCs w:val="24"/>
                <w:lang w:eastAsia="zh-HK"/>
              </w:rPr>
              <w:t>上光線不足的問題。</w:t>
            </w:r>
          </w:p>
          <w:p w14:paraId="55A8DDA5" w14:textId="77777777" w:rsidR="00864D18" w:rsidRPr="00765807" w:rsidRDefault="00864D18" w:rsidP="00305331">
            <w:pPr>
              <w:spacing w:line="276" w:lineRule="auto"/>
              <w:ind w:left="480"/>
              <w:rPr>
                <w:rFonts w:asciiTheme="majorEastAsia" w:eastAsiaTheme="majorEastAsia" w:hAnsiTheme="majorEastAsia" w:hint="eastAsia"/>
                <w:spacing w:val="20"/>
                <w:szCs w:val="24"/>
                <w:lang w:eastAsia="zh-HK"/>
              </w:rPr>
            </w:pPr>
          </w:p>
          <w:p w14:paraId="4A4BDE5B" w14:textId="0260FBC2"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主席</w:t>
            </w:r>
            <w:r w:rsidRPr="00765807">
              <w:rPr>
                <w:rFonts w:asciiTheme="majorEastAsia" w:eastAsiaTheme="majorEastAsia" w:hAnsiTheme="majorEastAsia" w:hint="eastAsia"/>
                <w:spacing w:val="20"/>
                <w:szCs w:val="24"/>
                <w:lang w:eastAsia="zh-HK"/>
              </w:rPr>
              <w:t>表示早前與</w:t>
            </w:r>
            <w:r w:rsidRPr="00765807">
              <w:rPr>
                <w:rFonts w:asciiTheme="majorEastAsia" w:eastAsiaTheme="majorEastAsia" w:hAnsiTheme="majorEastAsia" w:hint="eastAsia"/>
                <w:spacing w:val="20"/>
                <w:szCs w:val="24"/>
                <w:u w:val="single"/>
                <w:lang w:eastAsia="zh-HK"/>
              </w:rPr>
              <w:t>何專員</w:t>
            </w:r>
            <w:r w:rsidRPr="00765807">
              <w:rPr>
                <w:rFonts w:asciiTheme="majorEastAsia" w:eastAsiaTheme="majorEastAsia" w:hAnsiTheme="majorEastAsia" w:hint="eastAsia"/>
                <w:spacing w:val="20"/>
                <w:szCs w:val="24"/>
                <w:lang w:eastAsia="zh-HK"/>
              </w:rPr>
              <w:t>、建築署</w:t>
            </w:r>
            <w:r w:rsidR="00EB4CA9">
              <w:rPr>
                <w:rFonts w:asciiTheme="majorEastAsia" w:eastAsiaTheme="majorEastAsia" w:hAnsiTheme="majorEastAsia" w:hint="eastAsia"/>
                <w:spacing w:val="20"/>
                <w:szCs w:val="24"/>
                <w:lang w:eastAsia="zh-HK"/>
              </w:rPr>
              <w:t>代表</w:t>
            </w:r>
            <w:r w:rsidRPr="00765807">
              <w:rPr>
                <w:rFonts w:asciiTheme="majorEastAsia" w:eastAsiaTheme="majorEastAsia" w:hAnsiTheme="majorEastAsia" w:hint="eastAsia"/>
                <w:spacing w:val="20"/>
                <w:szCs w:val="24"/>
                <w:lang w:eastAsia="zh-HK"/>
              </w:rPr>
              <w:t>及販商代表</w:t>
            </w:r>
            <w:r w:rsidR="00525479">
              <w:rPr>
                <w:rFonts w:asciiTheme="majorEastAsia" w:eastAsiaTheme="majorEastAsia" w:hAnsiTheme="majorEastAsia" w:hint="eastAsia"/>
                <w:spacing w:val="20"/>
                <w:szCs w:val="24"/>
                <w:lang w:eastAsia="zh-HK"/>
              </w:rPr>
              <w:t>進行</w:t>
            </w:r>
            <w:r w:rsidRPr="00765807">
              <w:rPr>
                <w:rFonts w:asciiTheme="majorEastAsia" w:eastAsiaTheme="majorEastAsia" w:hAnsiTheme="majorEastAsia" w:hint="eastAsia"/>
                <w:spacing w:val="20"/>
                <w:szCs w:val="24"/>
                <w:lang w:eastAsia="zh-HK"/>
              </w:rPr>
              <w:t>實地視察</w:t>
            </w:r>
            <w:r w:rsidR="00525479">
              <w:rPr>
                <w:rFonts w:asciiTheme="majorEastAsia" w:eastAsiaTheme="majorEastAsia" w:hAnsiTheme="majorEastAsia" w:hint="eastAsia"/>
                <w:spacing w:val="20"/>
                <w:szCs w:val="24"/>
                <w:lang w:eastAsia="zh-HK"/>
              </w:rPr>
              <w:t>，</w:t>
            </w:r>
            <w:r w:rsidRPr="00765807">
              <w:rPr>
                <w:rFonts w:asciiTheme="majorEastAsia" w:eastAsiaTheme="majorEastAsia" w:hAnsiTheme="majorEastAsia" w:hint="eastAsia"/>
                <w:spacing w:val="20"/>
                <w:szCs w:val="24"/>
                <w:lang w:eastAsia="zh-HK"/>
              </w:rPr>
              <w:t>均同意五號碼頭在</w:t>
            </w:r>
            <w:r w:rsidRPr="00765807">
              <w:rPr>
                <w:rFonts w:asciiTheme="majorEastAsia" w:eastAsiaTheme="majorEastAsia" w:hAnsiTheme="majorEastAsia" w:cs="新細明體" w:hint="eastAsia"/>
                <w:spacing w:val="20"/>
                <w:szCs w:val="24"/>
                <w:lang w:eastAsia="zh-HK"/>
              </w:rPr>
              <w:t>晚</w:t>
            </w:r>
            <w:r w:rsidRPr="00765807">
              <w:rPr>
                <w:rFonts w:asciiTheme="majorEastAsia" w:eastAsiaTheme="majorEastAsia" w:hAnsiTheme="majorEastAsia" w:cs="Gungsuh" w:hint="eastAsia"/>
                <w:spacing w:val="20"/>
                <w:szCs w:val="24"/>
                <w:lang w:eastAsia="zh-HK"/>
              </w:rPr>
              <w:t>上有光線不足的問題，並決定在五號碼頭適當位置加設照明</w:t>
            </w:r>
            <w:r w:rsidRPr="00765807">
              <w:rPr>
                <w:rFonts w:asciiTheme="majorEastAsia" w:eastAsiaTheme="majorEastAsia" w:hAnsiTheme="majorEastAsia" w:hint="eastAsia"/>
                <w:spacing w:val="20"/>
                <w:szCs w:val="24"/>
                <w:lang w:eastAsia="zh-HK"/>
              </w:rPr>
              <w:t>設施，但照射方向、位置及安排等將有待建築署與</w:t>
            </w:r>
            <w:proofErr w:type="gramStart"/>
            <w:r w:rsidRPr="00765807">
              <w:rPr>
                <w:rFonts w:asciiTheme="majorEastAsia" w:eastAsiaTheme="majorEastAsia" w:hAnsiTheme="majorEastAsia" w:hint="eastAsia"/>
                <w:spacing w:val="20"/>
                <w:szCs w:val="24"/>
                <w:lang w:eastAsia="zh-HK"/>
              </w:rPr>
              <w:t>漁護署商討</w:t>
            </w:r>
            <w:proofErr w:type="gramEnd"/>
            <w:r w:rsidRPr="00765807">
              <w:rPr>
                <w:rFonts w:asciiTheme="majorEastAsia" w:eastAsiaTheme="majorEastAsia" w:hAnsiTheme="majorEastAsia" w:hint="eastAsia"/>
                <w:spacing w:val="20"/>
                <w:szCs w:val="24"/>
                <w:lang w:eastAsia="zh-HK"/>
              </w:rPr>
              <w:t>和跟進。</w:t>
            </w:r>
          </w:p>
          <w:p w14:paraId="5B9E139C" w14:textId="77777777" w:rsidR="00864D18" w:rsidRPr="00765807" w:rsidRDefault="00864D18" w:rsidP="00305331">
            <w:pPr>
              <w:spacing w:line="276" w:lineRule="auto"/>
              <w:ind w:left="480"/>
              <w:rPr>
                <w:rFonts w:asciiTheme="majorEastAsia" w:eastAsiaTheme="majorEastAsia" w:hAnsiTheme="majorEastAsia" w:hint="eastAsia"/>
                <w:spacing w:val="20"/>
                <w:szCs w:val="24"/>
                <w:lang w:eastAsia="zh-HK"/>
              </w:rPr>
            </w:pPr>
          </w:p>
          <w:p w14:paraId="5A633D9C" w14:textId="46C69514"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趙泳超先生</w:t>
            </w:r>
            <w:r w:rsidRPr="00765807">
              <w:rPr>
                <w:rFonts w:asciiTheme="majorEastAsia" w:eastAsiaTheme="majorEastAsia" w:hAnsiTheme="majorEastAsia" w:hint="eastAsia"/>
                <w:spacing w:val="20"/>
                <w:szCs w:val="24"/>
                <w:lang w:eastAsia="zh-HK"/>
              </w:rPr>
              <w:t>詢問重點項目範圍設置的欄杆的款式，並</w:t>
            </w:r>
            <w:r w:rsidR="007D4C60">
              <w:rPr>
                <w:rFonts w:asciiTheme="majorEastAsia" w:eastAsiaTheme="majorEastAsia" w:hAnsiTheme="majorEastAsia" w:hint="eastAsia"/>
                <w:spacing w:val="20"/>
                <w:szCs w:val="24"/>
                <w:lang w:eastAsia="zh-HK"/>
              </w:rPr>
              <w:t>關注</w:t>
            </w:r>
            <w:r w:rsidRPr="00765807">
              <w:rPr>
                <w:rFonts w:asciiTheme="majorEastAsia" w:eastAsiaTheme="majorEastAsia" w:hAnsiTheme="majorEastAsia" w:hint="eastAsia"/>
                <w:spacing w:val="20"/>
                <w:szCs w:val="24"/>
                <w:lang w:eastAsia="zh-HK"/>
              </w:rPr>
              <w:t>其</w:t>
            </w:r>
            <w:r w:rsidR="00525479">
              <w:rPr>
                <w:rFonts w:asciiTheme="majorEastAsia" w:eastAsiaTheme="majorEastAsia" w:hAnsiTheme="majorEastAsia" w:hint="eastAsia"/>
                <w:spacing w:val="20"/>
                <w:szCs w:val="24"/>
                <w:lang w:eastAsia="zh-HK"/>
              </w:rPr>
              <w:t>設計的美觀度</w:t>
            </w:r>
            <w:r w:rsidRPr="00765807">
              <w:rPr>
                <w:rFonts w:asciiTheme="majorEastAsia" w:eastAsiaTheme="majorEastAsia" w:hAnsiTheme="majorEastAsia" w:hint="eastAsia"/>
                <w:spacing w:val="20"/>
                <w:szCs w:val="24"/>
                <w:lang w:eastAsia="zh-HK"/>
              </w:rPr>
              <w:t>。</w:t>
            </w:r>
          </w:p>
          <w:p w14:paraId="2C3F5FC4" w14:textId="77777777" w:rsidR="00864D18" w:rsidRPr="00765807" w:rsidRDefault="00864D18" w:rsidP="00305331">
            <w:pPr>
              <w:spacing w:line="276" w:lineRule="auto"/>
              <w:ind w:left="480"/>
              <w:rPr>
                <w:rFonts w:asciiTheme="majorEastAsia" w:eastAsiaTheme="majorEastAsia" w:hAnsiTheme="majorEastAsia" w:hint="eastAsia"/>
                <w:spacing w:val="20"/>
                <w:szCs w:val="24"/>
                <w:lang w:eastAsia="zh-HK"/>
              </w:rPr>
            </w:pPr>
          </w:p>
          <w:p w14:paraId="1649B0BB" w14:textId="42E39475"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主席</w:t>
            </w:r>
            <w:r w:rsidRPr="00765807">
              <w:rPr>
                <w:rFonts w:asciiTheme="majorEastAsia" w:eastAsiaTheme="majorEastAsia" w:hAnsiTheme="majorEastAsia" w:hint="eastAsia"/>
                <w:spacing w:val="20"/>
                <w:szCs w:val="24"/>
                <w:lang w:eastAsia="zh-HK"/>
              </w:rPr>
              <w:t>表示欄杆必須平衡安全性、耐用性及美觀</w:t>
            </w:r>
            <w:r w:rsidR="00A97D5A">
              <w:rPr>
                <w:rFonts w:asciiTheme="majorEastAsia" w:eastAsiaTheme="majorEastAsia" w:hAnsiTheme="majorEastAsia" w:hint="eastAsia"/>
                <w:spacing w:val="20"/>
                <w:szCs w:val="24"/>
                <w:lang w:eastAsia="zh-HK"/>
              </w:rPr>
              <w:t>度</w:t>
            </w:r>
            <w:r w:rsidRPr="00765807">
              <w:rPr>
                <w:rFonts w:asciiTheme="majorEastAsia" w:eastAsiaTheme="majorEastAsia" w:hAnsiTheme="majorEastAsia" w:hint="eastAsia"/>
                <w:spacing w:val="20"/>
                <w:szCs w:val="24"/>
                <w:lang w:eastAsia="zh-HK"/>
              </w:rPr>
              <w:t>，</w:t>
            </w:r>
            <w:r w:rsidR="00E66C2B">
              <w:rPr>
                <w:rFonts w:asciiTheme="majorEastAsia" w:eastAsiaTheme="majorEastAsia" w:hAnsiTheme="majorEastAsia" w:hint="eastAsia"/>
                <w:spacing w:val="20"/>
                <w:szCs w:val="24"/>
                <w:lang w:eastAsia="zh-HK"/>
              </w:rPr>
              <w:t>亦</w:t>
            </w:r>
            <w:r w:rsidRPr="00765807">
              <w:rPr>
                <w:rFonts w:asciiTheme="majorEastAsia" w:eastAsiaTheme="majorEastAsia" w:hAnsiTheme="majorEastAsia" w:hint="eastAsia"/>
                <w:spacing w:val="20"/>
                <w:szCs w:val="24"/>
                <w:lang w:eastAsia="zh-HK"/>
              </w:rPr>
              <w:t>曾</w:t>
            </w:r>
            <w:r w:rsidR="006E1C23">
              <w:rPr>
                <w:rFonts w:asciiTheme="majorEastAsia" w:eastAsiaTheme="majorEastAsia" w:hAnsiTheme="majorEastAsia" w:hint="eastAsia"/>
                <w:spacing w:val="20"/>
                <w:szCs w:val="24"/>
                <w:lang w:eastAsia="zh-HK"/>
              </w:rPr>
              <w:t>就</w:t>
            </w:r>
            <w:r w:rsidR="006E1C23" w:rsidRPr="00765807">
              <w:rPr>
                <w:rFonts w:asciiTheme="majorEastAsia" w:eastAsiaTheme="majorEastAsia" w:hAnsiTheme="majorEastAsia" w:hint="eastAsia"/>
                <w:spacing w:val="20"/>
                <w:szCs w:val="24"/>
                <w:lang w:eastAsia="zh-HK"/>
              </w:rPr>
              <w:t>建築署製作的多個欄杆樣品</w:t>
            </w:r>
            <w:r w:rsidRPr="00765807">
              <w:rPr>
                <w:rFonts w:asciiTheme="majorEastAsia" w:eastAsiaTheme="majorEastAsia" w:hAnsiTheme="majorEastAsia" w:hint="eastAsia"/>
                <w:spacing w:val="20"/>
                <w:szCs w:val="24"/>
                <w:lang w:eastAsia="zh-HK"/>
              </w:rPr>
              <w:t>與</w:t>
            </w:r>
            <w:r w:rsidRPr="00765807">
              <w:rPr>
                <w:rFonts w:asciiTheme="majorEastAsia" w:eastAsiaTheme="majorEastAsia" w:hAnsiTheme="majorEastAsia" w:hint="eastAsia"/>
                <w:spacing w:val="20"/>
                <w:szCs w:val="24"/>
                <w:u w:val="single"/>
                <w:lang w:eastAsia="zh-HK"/>
              </w:rPr>
              <w:t>何專員</w:t>
            </w:r>
            <w:r w:rsidRPr="00765807">
              <w:rPr>
                <w:rFonts w:asciiTheme="majorEastAsia" w:eastAsiaTheme="majorEastAsia" w:hAnsiTheme="majorEastAsia" w:hint="eastAsia"/>
                <w:spacing w:val="20"/>
                <w:szCs w:val="24"/>
                <w:lang w:eastAsia="zh-HK"/>
              </w:rPr>
              <w:t>及</w:t>
            </w:r>
            <w:r w:rsidR="00ED0995">
              <w:rPr>
                <w:rFonts w:asciiTheme="majorEastAsia" w:eastAsiaTheme="majorEastAsia" w:hAnsiTheme="majorEastAsia" w:hint="eastAsia"/>
                <w:spacing w:val="20"/>
                <w:szCs w:val="24"/>
                <w:lang w:eastAsia="zh-HK"/>
              </w:rPr>
              <w:t>區議會</w:t>
            </w:r>
            <w:r w:rsidR="001620B8">
              <w:rPr>
                <w:rFonts w:asciiTheme="majorEastAsia" w:eastAsiaTheme="majorEastAsia" w:hAnsiTheme="majorEastAsia" w:hint="eastAsia"/>
                <w:spacing w:val="20"/>
                <w:szCs w:val="24"/>
                <w:lang w:eastAsia="zh-HK"/>
              </w:rPr>
              <w:t>大會主席</w:t>
            </w:r>
            <w:r w:rsidRPr="00765807">
              <w:rPr>
                <w:rFonts w:asciiTheme="majorEastAsia" w:eastAsiaTheme="majorEastAsia" w:hAnsiTheme="majorEastAsia" w:hint="eastAsia"/>
                <w:spacing w:val="20"/>
                <w:szCs w:val="24"/>
                <w:u w:val="single"/>
                <w:lang w:eastAsia="zh-HK"/>
              </w:rPr>
              <w:t>葉永成</w:t>
            </w:r>
            <w:r w:rsidR="0080118C">
              <w:rPr>
                <w:rFonts w:asciiTheme="majorEastAsia" w:eastAsiaTheme="majorEastAsia" w:hAnsiTheme="majorEastAsia" w:hint="eastAsia"/>
                <w:spacing w:val="20"/>
                <w:szCs w:val="24"/>
                <w:u w:val="single"/>
                <w:lang w:eastAsia="zh-HK"/>
              </w:rPr>
              <w:t>議員</w:t>
            </w:r>
            <w:r w:rsidR="006E1C23" w:rsidRPr="006E1C23">
              <w:rPr>
                <w:rFonts w:asciiTheme="majorEastAsia" w:eastAsiaTheme="majorEastAsia" w:hAnsiTheme="majorEastAsia" w:hint="eastAsia"/>
                <w:spacing w:val="20"/>
                <w:szCs w:val="24"/>
                <w:lang w:eastAsia="zh-HK"/>
              </w:rPr>
              <w:t>進行</w:t>
            </w:r>
            <w:r w:rsidRPr="00765807">
              <w:rPr>
                <w:rFonts w:asciiTheme="majorEastAsia" w:eastAsiaTheme="majorEastAsia" w:hAnsiTheme="majorEastAsia" w:hint="eastAsia"/>
                <w:spacing w:val="20"/>
                <w:szCs w:val="24"/>
                <w:lang w:eastAsia="zh-HK"/>
              </w:rPr>
              <w:t>實地視察，並發現由於風浪太大，有必要加強欄杆的耐用性，否則</w:t>
            </w:r>
            <w:r w:rsidR="00881670">
              <w:rPr>
                <w:rFonts w:asciiTheme="majorEastAsia" w:eastAsiaTheme="majorEastAsia" w:hAnsiTheme="majorEastAsia" w:hint="eastAsia"/>
                <w:spacing w:val="20"/>
                <w:szCs w:val="24"/>
                <w:lang w:eastAsia="zh-HK"/>
              </w:rPr>
              <w:t>將</w:t>
            </w:r>
            <w:r w:rsidRPr="00765807">
              <w:rPr>
                <w:rFonts w:asciiTheme="majorEastAsia" w:eastAsiaTheme="majorEastAsia" w:hAnsiTheme="majorEastAsia" w:hint="eastAsia"/>
                <w:spacing w:val="20"/>
                <w:szCs w:val="24"/>
                <w:lang w:eastAsia="zh-HK"/>
              </w:rPr>
              <w:t>如現時</w:t>
            </w:r>
            <w:r w:rsidR="00881670">
              <w:rPr>
                <w:rFonts w:asciiTheme="majorEastAsia" w:eastAsiaTheme="majorEastAsia" w:hAnsiTheme="majorEastAsia" w:hint="eastAsia"/>
                <w:spacing w:val="20"/>
                <w:szCs w:val="24"/>
                <w:lang w:eastAsia="zh-HK"/>
              </w:rPr>
              <w:t>中山紀念公園的欄杆一樣，短時間內會出現白化問題。</w:t>
            </w:r>
            <w:proofErr w:type="gramStart"/>
            <w:r w:rsidR="00881670">
              <w:rPr>
                <w:rFonts w:asciiTheme="majorEastAsia" w:eastAsiaTheme="majorEastAsia" w:hAnsiTheme="majorEastAsia" w:hint="eastAsia"/>
                <w:spacing w:val="20"/>
                <w:szCs w:val="24"/>
                <w:lang w:eastAsia="zh-HK"/>
              </w:rPr>
              <w:t>建築署現正</w:t>
            </w:r>
            <w:proofErr w:type="gramEnd"/>
            <w:r w:rsidRPr="00765807">
              <w:rPr>
                <w:rFonts w:asciiTheme="majorEastAsia" w:eastAsiaTheme="majorEastAsia" w:hAnsiTheme="majorEastAsia" w:hint="eastAsia"/>
                <w:spacing w:val="20"/>
                <w:szCs w:val="24"/>
                <w:lang w:eastAsia="zh-HK"/>
              </w:rPr>
              <w:t>調整欄杆的設計及物料。</w:t>
            </w:r>
            <w:r w:rsidRPr="00765807">
              <w:rPr>
                <w:rFonts w:asciiTheme="majorEastAsia" w:eastAsiaTheme="majorEastAsia" w:hAnsiTheme="majorEastAsia" w:hint="eastAsia"/>
                <w:spacing w:val="20"/>
                <w:szCs w:val="24"/>
                <w:u w:val="single"/>
                <w:lang w:eastAsia="zh-HK"/>
              </w:rPr>
              <w:t>主席</w:t>
            </w:r>
            <w:r w:rsidR="00881670">
              <w:rPr>
                <w:rFonts w:asciiTheme="majorEastAsia" w:eastAsiaTheme="majorEastAsia" w:hAnsiTheme="majorEastAsia" w:hint="eastAsia"/>
                <w:spacing w:val="20"/>
                <w:szCs w:val="24"/>
                <w:lang w:eastAsia="zh-HK"/>
              </w:rPr>
              <w:t>表示西區副食品批發市場外的風浪程度</w:t>
            </w:r>
            <w:r w:rsidRPr="00765807">
              <w:rPr>
                <w:rFonts w:asciiTheme="majorEastAsia" w:eastAsiaTheme="majorEastAsia" w:hAnsiTheme="majorEastAsia" w:hint="eastAsia"/>
                <w:spacing w:val="20"/>
                <w:szCs w:val="24"/>
                <w:lang w:eastAsia="zh-HK"/>
              </w:rPr>
              <w:t>比中山紀念公園更</w:t>
            </w:r>
            <w:r w:rsidR="00881670">
              <w:rPr>
                <w:rFonts w:asciiTheme="majorEastAsia" w:eastAsiaTheme="majorEastAsia" w:hAnsiTheme="majorEastAsia" w:hint="eastAsia"/>
                <w:spacing w:val="20"/>
                <w:szCs w:val="24"/>
                <w:lang w:eastAsia="zh-HK"/>
              </w:rPr>
              <w:t>為</w:t>
            </w:r>
            <w:r w:rsidRPr="00765807">
              <w:rPr>
                <w:rFonts w:asciiTheme="majorEastAsia" w:eastAsiaTheme="majorEastAsia" w:hAnsiTheme="majorEastAsia" w:hint="eastAsia"/>
                <w:spacing w:val="20"/>
                <w:szCs w:val="24"/>
                <w:lang w:eastAsia="zh-HK"/>
              </w:rPr>
              <w:t>嚴重，所以必須著重欄杆的安全性及耐用性。</w:t>
            </w:r>
            <w:r w:rsidRPr="00765807">
              <w:rPr>
                <w:rFonts w:asciiTheme="majorEastAsia" w:eastAsiaTheme="majorEastAsia" w:hAnsiTheme="majorEastAsia" w:hint="eastAsia"/>
                <w:spacing w:val="20"/>
                <w:szCs w:val="24"/>
                <w:u w:val="single"/>
                <w:lang w:eastAsia="zh-HK"/>
              </w:rPr>
              <w:t>主席</w:t>
            </w:r>
            <w:r w:rsidR="00881670">
              <w:rPr>
                <w:rFonts w:asciiTheme="majorEastAsia" w:eastAsiaTheme="majorEastAsia" w:hAnsiTheme="majorEastAsia" w:hint="eastAsia"/>
                <w:spacing w:val="20"/>
                <w:szCs w:val="24"/>
                <w:lang w:eastAsia="zh-HK"/>
              </w:rPr>
              <w:t>表示</w:t>
            </w:r>
            <w:r w:rsidR="00881670" w:rsidRPr="00765807">
              <w:rPr>
                <w:rFonts w:asciiTheme="majorEastAsia" w:eastAsiaTheme="majorEastAsia" w:hAnsiTheme="majorEastAsia" w:hint="eastAsia"/>
                <w:spacing w:val="20"/>
                <w:szCs w:val="24"/>
                <w:lang w:eastAsia="zh-HK"/>
              </w:rPr>
              <w:t>在考慮各因素後，</w:t>
            </w:r>
            <w:r w:rsidR="00881670">
              <w:rPr>
                <w:rFonts w:asciiTheme="majorEastAsia" w:eastAsiaTheme="majorEastAsia" w:hAnsiTheme="majorEastAsia" w:hint="eastAsia"/>
                <w:spacing w:val="20"/>
                <w:szCs w:val="24"/>
                <w:lang w:eastAsia="zh-HK"/>
              </w:rPr>
              <w:t>認為</w:t>
            </w:r>
            <w:r w:rsidRPr="00765807">
              <w:rPr>
                <w:rFonts w:asciiTheme="majorEastAsia" w:eastAsiaTheme="majorEastAsia" w:hAnsiTheme="majorEastAsia" w:hint="eastAsia"/>
                <w:spacing w:val="20"/>
                <w:szCs w:val="24"/>
                <w:lang w:eastAsia="zh-HK"/>
              </w:rPr>
              <w:t>欄杆的設計必須以安全及耐用為首要，外觀為次要。</w:t>
            </w:r>
          </w:p>
          <w:p w14:paraId="240DB733" w14:textId="77777777" w:rsidR="00864D18" w:rsidRPr="009A0534" w:rsidRDefault="00864D18" w:rsidP="00305331">
            <w:pPr>
              <w:spacing w:line="276" w:lineRule="auto"/>
              <w:ind w:left="480"/>
              <w:rPr>
                <w:rFonts w:asciiTheme="majorEastAsia" w:eastAsiaTheme="majorEastAsia" w:hAnsiTheme="majorEastAsia" w:hint="eastAsia"/>
                <w:spacing w:val="20"/>
                <w:szCs w:val="24"/>
                <w:lang w:eastAsia="zh-HK"/>
              </w:rPr>
            </w:pPr>
          </w:p>
          <w:p w14:paraId="3D39DB05" w14:textId="287EE396" w:rsidR="00864D18" w:rsidRPr="003E05E6" w:rsidRDefault="00864D18" w:rsidP="003E05E6">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467E19">
              <w:rPr>
                <w:rFonts w:asciiTheme="majorEastAsia" w:eastAsiaTheme="majorEastAsia" w:hAnsiTheme="majorEastAsia" w:hint="eastAsia"/>
                <w:spacing w:val="20"/>
                <w:szCs w:val="24"/>
                <w:u w:val="single"/>
                <w:lang w:eastAsia="zh-HK"/>
              </w:rPr>
              <w:t>何專員</w:t>
            </w:r>
            <w:r w:rsidRPr="00765807">
              <w:rPr>
                <w:rFonts w:asciiTheme="majorEastAsia" w:eastAsiaTheme="majorEastAsia" w:hAnsiTheme="majorEastAsia" w:hint="eastAsia"/>
                <w:spacing w:val="20"/>
                <w:szCs w:val="24"/>
                <w:lang w:eastAsia="zh-HK"/>
              </w:rPr>
              <w:t>表示</w:t>
            </w:r>
            <w:r w:rsidR="009A0534" w:rsidRPr="00765807">
              <w:rPr>
                <w:rFonts w:asciiTheme="majorEastAsia" w:eastAsiaTheme="majorEastAsia" w:hAnsiTheme="majorEastAsia" w:hint="eastAsia"/>
                <w:spacing w:val="20"/>
                <w:szCs w:val="24"/>
                <w:lang w:eastAsia="zh-HK"/>
              </w:rPr>
              <w:t>過往</w:t>
            </w:r>
            <w:r w:rsidR="009A0534">
              <w:rPr>
                <w:rFonts w:asciiTheme="majorEastAsia" w:eastAsiaTheme="majorEastAsia" w:hAnsiTheme="majorEastAsia" w:hint="eastAsia"/>
                <w:spacing w:val="20"/>
                <w:szCs w:val="24"/>
                <w:lang w:eastAsia="zh-HK"/>
              </w:rPr>
              <w:t>區</w:t>
            </w:r>
            <w:r w:rsidR="009A0534" w:rsidRPr="00765807">
              <w:rPr>
                <w:rFonts w:asciiTheme="majorEastAsia" w:eastAsiaTheme="majorEastAsia" w:hAnsiTheme="majorEastAsia" w:hint="eastAsia"/>
                <w:spacing w:val="20"/>
                <w:szCs w:val="24"/>
                <w:lang w:eastAsia="zh-HK"/>
              </w:rPr>
              <w:t>會議</w:t>
            </w:r>
            <w:r w:rsidR="009A0534">
              <w:rPr>
                <w:rFonts w:asciiTheme="majorEastAsia" w:eastAsiaTheme="majorEastAsia" w:hAnsiTheme="majorEastAsia" w:hint="eastAsia"/>
                <w:spacing w:val="20"/>
                <w:szCs w:val="24"/>
                <w:lang w:eastAsia="zh-HK"/>
              </w:rPr>
              <w:t>曾多次</w:t>
            </w:r>
            <w:r w:rsidR="009A0534" w:rsidRPr="00765807">
              <w:rPr>
                <w:rFonts w:asciiTheme="majorEastAsia" w:eastAsiaTheme="majorEastAsia" w:hAnsiTheme="majorEastAsia" w:hint="eastAsia"/>
                <w:spacing w:val="20"/>
                <w:szCs w:val="24"/>
                <w:lang w:eastAsia="zh-HK"/>
              </w:rPr>
              <w:t>討論重點項目的欄杆</w:t>
            </w:r>
            <w:r w:rsidR="000E53A7">
              <w:rPr>
                <w:rFonts w:asciiTheme="majorEastAsia" w:eastAsiaTheme="majorEastAsia" w:hAnsiTheme="majorEastAsia" w:hint="eastAsia"/>
                <w:spacing w:val="20"/>
                <w:szCs w:val="24"/>
                <w:lang w:eastAsia="zh-HK"/>
              </w:rPr>
              <w:t>款式</w:t>
            </w:r>
            <w:r w:rsidRPr="00765807">
              <w:rPr>
                <w:rFonts w:asciiTheme="majorEastAsia" w:eastAsiaTheme="majorEastAsia" w:hAnsiTheme="majorEastAsia" w:hint="eastAsia"/>
                <w:spacing w:val="20"/>
                <w:szCs w:val="24"/>
                <w:lang w:eastAsia="zh-HK"/>
              </w:rPr>
              <w:t>，並曾就欄杆的設計</w:t>
            </w:r>
            <w:proofErr w:type="gramStart"/>
            <w:r w:rsidRPr="00765807">
              <w:rPr>
                <w:rFonts w:asciiTheme="majorEastAsia" w:eastAsiaTheme="majorEastAsia" w:hAnsiTheme="majorEastAsia" w:hint="eastAsia"/>
                <w:spacing w:val="20"/>
                <w:szCs w:val="24"/>
                <w:lang w:eastAsia="zh-HK"/>
              </w:rPr>
              <w:t>進行多輪公眾</w:t>
            </w:r>
            <w:proofErr w:type="gramEnd"/>
            <w:r w:rsidRPr="00765807">
              <w:rPr>
                <w:rFonts w:asciiTheme="majorEastAsia" w:eastAsiaTheme="majorEastAsia" w:hAnsiTheme="majorEastAsia" w:hint="eastAsia"/>
                <w:spacing w:val="20"/>
                <w:szCs w:val="24"/>
                <w:lang w:eastAsia="zh-HK"/>
              </w:rPr>
              <w:t>諮詢。她表示碼頭的海浪高達</w:t>
            </w:r>
            <w:r w:rsidR="00467E19">
              <w:rPr>
                <w:rFonts w:asciiTheme="majorEastAsia" w:eastAsiaTheme="majorEastAsia" w:hAnsiTheme="majorEastAsia" w:hint="eastAsia"/>
                <w:spacing w:val="20"/>
                <w:szCs w:val="24"/>
                <w:lang w:eastAsia="zh-HK"/>
              </w:rPr>
              <w:t>三</w:t>
            </w:r>
            <w:r w:rsidRPr="00765807">
              <w:rPr>
                <w:rFonts w:asciiTheme="majorEastAsia" w:eastAsiaTheme="majorEastAsia" w:hAnsiTheme="majorEastAsia" w:hint="eastAsia"/>
                <w:spacing w:val="20"/>
                <w:szCs w:val="24"/>
                <w:lang w:eastAsia="zh-HK"/>
              </w:rPr>
              <w:t>至</w:t>
            </w:r>
            <w:r w:rsidR="00467E19">
              <w:rPr>
                <w:rFonts w:asciiTheme="majorEastAsia" w:eastAsiaTheme="majorEastAsia" w:hAnsiTheme="majorEastAsia" w:hint="eastAsia"/>
                <w:spacing w:val="20"/>
                <w:szCs w:val="24"/>
                <w:lang w:eastAsia="zh-HK"/>
              </w:rPr>
              <w:t>四</w:t>
            </w:r>
            <w:r w:rsidRPr="00765807">
              <w:rPr>
                <w:rFonts w:asciiTheme="majorEastAsia" w:eastAsiaTheme="majorEastAsia" w:hAnsiTheme="majorEastAsia" w:hint="eastAsia"/>
                <w:spacing w:val="20"/>
                <w:szCs w:val="24"/>
                <w:lang w:eastAsia="zh-HK"/>
              </w:rPr>
              <w:t>級</w:t>
            </w:r>
            <w:r w:rsidR="00467E19">
              <w:rPr>
                <w:rFonts w:asciiTheme="majorEastAsia" w:eastAsiaTheme="majorEastAsia" w:hAnsiTheme="majorEastAsia" w:hint="eastAsia"/>
                <w:spacing w:val="20"/>
                <w:szCs w:val="24"/>
                <w:lang w:eastAsia="zh-HK"/>
              </w:rPr>
              <w:t>，</w:t>
            </w:r>
            <w:r w:rsidRPr="00765807">
              <w:rPr>
                <w:rFonts w:asciiTheme="majorEastAsia" w:eastAsiaTheme="majorEastAsia" w:hAnsiTheme="majorEastAsia" w:hint="eastAsia"/>
                <w:spacing w:val="20"/>
                <w:szCs w:val="24"/>
                <w:lang w:eastAsia="zh-HK"/>
              </w:rPr>
              <w:t>比中西區海濱的其他</w:t>
            </w:r>
            <w:r w:rsidR="00997DFA">
              <w:rPr>
                <w:rFonts w:asciiTheme="majorEastAsia" w:eastAsiaTheme="majorEastAsia" w:hAnsiTheme="majorEastAsia" w:hint="eastAsia"/>
                <w:spacing w:val="20"/>
                <w:szCs w:val="24"/>
                <w:lang w:eastAsia="zh-HK"/>
              </w:rPr>
              <w:t>地</w:t>
            </w:r>
            <w:r w:rsidRPr="00765807">
              <w:rPr>
                <w:rFonts w:asciiTheme="majorEastAsia" w:eastAsiaTheme="majorEastAsia" w:hAnsiTheme="majorEastAsia" w:hint="eastAsia"/>
                <w:spacing w:val="20"/>
                <w:szCs w:val="24"/>
                <w:lang w:eastAsia="zh-HK"/>
              </w:rPr>
              <w:t>段更</w:t>
            </w:r>
            <w:r w:rsidR="005E4F68">
              <w:rPr>
                <w:rFonts w:asciiTheme="majorEastAsia" w:eastAsiaTheme="majorEastAsia" w:hAnsiTheme="majorEastAsia" w:hint="eastAsia"/>
                <w:spacing w:val="20"/>
                <w:szCs w:val="24"/>
                <w:lang w:eastAsia="zh-HK"/>
              </w:rPr>
              <w:t>為</w:t>
            </w:r>
            <w:r w:rsidRPr="00765807">
              <w:rPr>
                <w:rFonts w:asciiTheme="majorEastAsia" w:eastAsiaTheme="majorEastAsia" w:hAnsiTheme="majorEastAsia" w:hint="eastAsia"/>
                <w:spacing w:val="20"/>
                <w:szCs w:val="24"/>
                <w:lang w:eastAsia="zh-HK"/>
              </w:rPr>
              <w:t>嚴重。</w:t>
            </w:r>
            <w:r w:rsidRPr="00765807">
              <w:rPr>
                <w:rFonts w:asciiTheme="majorEastAsia" w:eastAsiaTheme="majorEastAsia" w:hAnsiTheme="majorEastAsia" w:hint="eastAsia"/>
                <w:spacing w:val="20"/>
                <w:szCs w:val="24"/>
                <w:u w:val="single"/>
                <w:lang w:eastAsia="zh-HK"/>
              </w:rPr>
              <w:t>何專員</w:t>
            </w:r>
            <w:r w:rsidRPr="00765807">
              <w:rPr>
                <w:rFonts w:asciiTheme="majorEastAsia" w:eastAsiaTheme="majorEastAsia" w:hAnsiTheme="majorEastAsia" w:hint="eastAsia"/>
                <w:spacing w:val="20"/>
                <w:szCs w:val="24"/>
                <w:lang w:eastAsia="zh-HK"/>
              </w:rPr>
              <w:t>強調已就</w:t>
            </w:r>
            <w:r w:rsidR="00035627">
              <w:rPr>
                <w:rFonts w:asciiTheme="majorEastAsia" w:eastAsiaTheme="majorEastAsia" w:hAnsiTheme="majorEastAsia" w:hint="eastAsia"/>
                <w:spacing w:val="20"/>
                <w:szCs w:val="24"/>
                <w:lang w:eastAsia="zh-HK"/>
              </w:rPr>
              <w:t>設計</w:t>
            </w:r>
            <w:r w:rsidRPr="00765807">
              <w:rPr>
                <w:rFonts w:asciiTheme="majorEastAsia" w:eastAsiaTheme="majorEastAsia" w:hAnsiTheme="majorEastAsia" w:hint="eastAsia"/>
                <w:spacing w:val="20"/>
                <w:szCs w:val="24"/>
                <w:lang w:eastAsia="zh-HK"/>
              </w:rPr>
              <w:t>及</w:t>
            </w:r>
            <w:r w:rsidR="005E4F68">
              <w:rPr>
                <w:rFonts w:asciiTheme="majorEastAsia" w:eastAsiaTheme="majorEastAsia" w:hAnsiTheme="majorEastAsia" w:hint="eastAsia"/>
                <w:spacing w:val="20"/>
                <w:szCs w:val="24"/>
                <w:lang w:eastAsia="zh-HK"/>
              </w:rPr>
              <w:t>物</w:t>
            </w:r>
            <w:r w:rsidRPr="00765807">
              <w:rPr>
                <w:rFonts w:asciiTheme="majorEastAsia" w:eastAsiaTheme="majorEastAsia" w:hAnsiTheme="majorEastAsia" w:hint="eastAsia"/>
                <w:spacing w:val="20"/>
                <w:szCs w:val="24"/>
                <w:lang w:eastAsia="zh-HK"/>
              </w:rPr>
              <w:t>料方面與建築署進行多次討論及</w:t>
            </w:r>
            <w:r w:rsidRPr="00765807">
              <w:rPr>
                <w:rFonts w:asciiTheme="majorEastAsia" w:eastAsiaTheme="majorEastAsia" w:hAnsiTheme="majorEastAsia" w:hint="eastAsia"/>
                <w:spacing w:val="20"/>
                <w:szCs w:val="24"/>
                <w:lang w:eastAsia="zh-HK"/>
              </w:rPr>
              <w:lastRenderedPageBreak/>
              <w:t>測試，但效果並不理想</w:t>
            </w:r>
            <w:r w:rsidR="00467E19">
              <w:rPr>
                <w:rFonts w:asciiTheme="majorEastAsia" w:eastAsiaTheme="majorEastAsia" w:hAnsiTheme="majorEastAsia" w:hint="eastAsia"/>
                <w:spacing w:val="20"/>
                <w:szCs w:val="24"/>
                <w:lang w:eastAsia="zh-HK"/>
              </w:rPr>
              <w:t>，其中木製的</w:t>
            </w:r>
            <w:r w:rsidR="00467E19" w:rsidRPr="00765807">
              <w:rPr>
                <w:rFonts w:asciiTheme="majorEastAsia" w:eastAsiaTheme="majorEastAsia" w:hAnsiTheme="majorEastAsia" w:hint="eastAsia"/>
                <w:spacing w:val="20"/>
                <w:szCs w:val="24"/>
                <w:lang w:eastAsia="zh-HK"/>
              </w:rPr>
              <w:t>欄杆</w:t>
            </w:r>
            <w:r w:rsidR="005E4F68">
              <w:rPr>
                <w:rFonts w:asciiTheme="majorEastAsia" w:eastAsiaTheme="majorEastAsia" w:hAnsiTheme="majorEastAsia" w:hint="eastAsia"/>
                <w:spacing w:val="20"/>
                <w:szCs w:val="24"/>
                <w:lang w:eastAsia="zh-HK"/>
              </w:rPr>
              <w:t>更於一至兩星期內</w:t>
            </w:r>
            <w:r w:rsidR="00467E19">
              <w:rPr>
                <w:rFonts w:asciiTheme="majorEastAsia" w:eastAsiaTheme="majorEastAsia" w:hAnsiTheme="majorEastAsia" w:hint="eastAsia"/>
                <w:spacing w:val="20"/>
                <w:szCs w:val="24"/>
                <w:lang w:eastAsia="zh-HK"/>
              </w:rPr>
              <w:t>爆裂</w:t>
            </w:r>
            <w:r w:rsidRPr="00765807">
              <w:rPr>
                <w:rFonts w:asciiTheme="majorEastAsia" w:eastAsiaTheme="majorEastAsia" w:hAnsiTheme="majorEastAsia" w:hint="eastAsia"/>
                <w:spacing w:val="20"/>
                <w:szCs w:val="24"/>
                <w:lang w:eastAsia="zh-HK"/>
              </w:rPr>
              <w:t>。</w:t>
            </w:r>
            <w:r w:rsidR="008E39D5">
              <w:rPr>
                <w:rFonts w:asciiTheme="majorEastAsia" w:eastAsiaTheme="majorEastAsia" w:hAnsiTheme="majorEastAsia" w:hint="eastAsia"/>
                <w:spacing w:val="20"/>
                <w:szCs w:val="24"/>
                <w:lang w:eastAsia="zh-HK"/>
              </w:rPr>
              <w:t>為</w:t>
            </w:r>
            <w:r w:rsidR="00616C23">
              <w:rPr>
                <w:rFonts w:asciiTheme="majorEastAsia" w:eastAsiaTheme="majorEastAsia" w:hAnsiTheme="majorEastAsia" w:hint="eastAsia"/>
                <w:spacing w:val="20"/>
                <w:szCs w:val="24"/>
                <w:lang w:eastAsia="zh-HK"/>
              </w:rPr>
              <w:t>免</w:t>
            </w:r>
            <w:r w:rsidR="002202AC">
              <w:rPr>
                <w:rFonts w:asciiTheme="majorEastAsia" w:eastAsiaTheme="majorEastAsia" w:hAnsiTheme="majorEastAsia" w:hint="eastAsia"/>
                <w:spacing w:val="20"/>
                <w:szCs w:val="24"/>
                <w:lang w:eastAsia="zh-HK"/>
              </w:rPr>
              <w:t>日後</w:t>
            </w:r>
            <w:r w:rsidR="008E39D5">
              <w:rPr>
                <w:rFonts w:asciiTheme="majorEastAsia" w:eastAsiaTheme="majorEastAsia" w:hAnsiTheme="majorEastAsia" w:hint="eastAsia"/>
                <w:spacing w:val="20"/>
                <w:szCs w:val="24"/>
                <w:lang w:eastAsia="zh-HK"/>
              </w:rPr>
              <w:t>浪費公</w:t>
            </w:r>
            <w:proofErr w:type="gramStart"/>
            <w:r w:rsidR="008E39D5">
              <w:rPr>
                <w:rFonts w:asciiTheme="majorEastAsia" w:eastAsiaTheme="majorEastAsia" w:hAnsiTheme="majorEastAsia" w:hint="eastAsia"/>
                <w:spacing w:val="20"/>
                <w:szCs w:val="24"/>
                <w:lang w:eastAsia="zh-HK"/>
              </w:rPr>
              <w:t>帑</w:t>
            </w:r>
            <w:proofErr w:type="gramEnd"/>
            <w:r w:rsidR="002202AC">
              <w:rPr>
                <w:rFonts w:asciiTheme="majorEastAsia" w:eastAsiaTheme="majorEastAsia" w:hAnsiTheme="majorEastAsia" w:hint="eastAsia"/>
                <w:spacing w:val="20"/>
                <w:szCs w:val="24"/>
                <w:lang w:eastAsia="zh-HK"/>
              </w:rPr>
              <w:t>更換及</w:t>
            </w:r>
            <w:r w:rsidR="00EC11A0">
              <w:rPr>
                <w:rFonts w:asciiTheme="majorEastAsia" w:eastAsiaTheme="majorEastAsia" w:hAnsiTheme="majorEastAsia" w:hint="eastAsia"/>
                <w:spacing w:val="20"/>
                <w:szCs w:val="24"/>
                <w:lang w:eastAsia="zh-HK"/>
              </w:rPr>
              <w:t>進行</w:t>
            </w:r>
            <w:r w:rsidR="002202AC">
              <w:rPr>
                <w:rFonts w:asciiTheme="majorEastAsia" w:eastAsiaTheme="majorEastAsia" w:hAnsiTheme="majorEastAsia" w:hint="eastAsia"/>
                <w:spacing w:val="20"/>
                <w:szCs w:val="24"/>
                <w:lang w:eastAsia="zh-HK"/>
              </w:rPr>
              <w:t>維修</w:t>
            </w:r>
            <w:r w:rsidR="008E39D5">
              <w:rPr>
                <w:rFonts w:asciiTheme="majorEastAsia" w:eastAsiaTheme="majorEastAsia" w:hAnsiTheme="majorEastAsia" w:hint="eastAsia"/>
                <w:spacing w:val="20"/>
                <w:szCs w:val="24"/>
                <w:lang w:eastAsia="zh-HK"/>
              </w:rPr>
              <w:t>，</w:t>
            </w:r>
            <w:r w:rsidRPr="00765807">
              <w:rPr>
                <w:rFonts w:asciiTheme="majorEastAsia" w:eastAsiaTheme="majorEastAsia" w:hAnsiTheme="majorEastAsia" w:hint="eastAsia"/>
                <w:spacing w:val="20"/>
                <w:szCs w:val="24"/>
                <w:lang w:eastAsia="zh-HK"/>
              </w:rPr>
              <w:t>故此決定沿用當時公眾諮詢得出的共識，在碼頭突出的部分設置最能承受海水侵蝕而安全的欄杆</w:t>
            </w:r>
            <w:r w:rsidR="006B3AD7">
              <w:rPr>
                <w:rFonts w:asciiTheme="majorEastAsia" w:eastAsiaTheme="majorEastAsia" w:hAnsiTheme="majorEastAsia" w:hint="eastAsia"/>
                <w:spacing w:val="20"/>
                <w:szCs w:val="24"/>
                <w:lang w:eastAsia="zh-HK"/>
              </w:rPr>
              <w:t>款式</w:t>
            </w:r>
            <w:r w:rsidRPr="00765807">
              <w:rPr>
                <w:rFonts w:asciiTheme="majorEastAsia" w:eastAsiaTheme="majorEastAsia" w:hAnsiTheme="majorEastAsia" w:hint="eastAsia"/>
                <w:spacing w:val="20"/>
                <w:szCs w:val="24"/>
                <w:lang w:eastAsia="zh-HK"/>
              </w:rPr>
              <w:t>。她同意</w:t>
            </w:r>
            <w:r w:rsidR="00975A08" w:rsidRPr="00975A08">
              <w:rPr>
                <w:rFonts w:asciiTheme="majorEastAsia" w:eastAsiaTheme="majorEastAsia" w:hAnsiTheme="majorEastAsia" w:hint="eastAsia"/>
                <w:spacing w:val="20"/>
                <w:szCs w:val="24"/>
                <w:u w:val="single"/>
                <w:lang w:eastAsia="zh-HK"/>
              </w:rPr>
              <w:t>趙</w:t>
            </w:r>
            <w:r w:rsidRPr="00975A08">
              <w:rPr>
                <w:rFonts w:asciiTheme="majorEastAsia" w:eastAsiaTheme="majorEastAsia" w:hAnsiTheme="majorEastAsia" w:hint="eastAsia"/>
                <w:spacing w:val="20"/>
                <w:szCs w:val="24"/>
                <w:u w:val="single"/>
                <w:lang w:eastAsia="zh-HK"/>
              </w:rPr>
              <w:t>先生</w:t>
            </w:r>
            <w:r w:rsidRPr="00765807">
              <w:rPr>
                <w:rFonts w:asciiTheme="majorEastAsia" w:eastAsiaTheme="majorEastAsia" w:hAnsiTheme="majorEastAsia" w:hint="eastAsia"/>
                <w:spacing w:val="20"/>
                <w:szCs w:val="24"/>
                <w:lang w:eastAsia="zh-HK"/>
              </w:rPr>
              <w:t>的意見，認為欄杆應盡量美觀及通透，所以碼頭突出範圍的沿岸欄杆將會按照當時公眾諮詢結果</w:t>
            </w:r>
            <w:r w:rsidR="003E05E6">
              <w:rPr>
                <w:rFonts w:asciiTheme="majorEastAsia" w:eastAsiaTheme="majorEastAsia" w:hAnsiTheme="majorEastAsia" w:hint="eastAsia"/>
                <w:spacing w:val="20"/>
                <w:szCs w:val="24"/>
                <w:lang w:eastAsia="zh-HK"/>
              </w:rPr>
              <w:t>設計</w:t>
            </w:r>
            <w:r w:rsidRPr="003E05E6">
              <w:rPr>
                <w:rFonts w:asciiTheme="majorEastAsia" w:eastAsiaTheme="majorEastAsia" w:hAnsiTheme="majorEastAsia" w:hint="eastAsia"/>
                <w:spacing w:val="20"/>
                <w:szCs w:val="24"/>
                <w:lang w:eastAsia="zh-HK"/>
              </w:rPr>
              <w:t>並使用強化玻璃。現時建築署正進行多個實地測試，期望能夠得到一個既美觀</w:t>
            </w:r>
            <w:r w:rsidR="00376DB2">
              <w:rPr>
                <w:rFonts w:asciiTheme="majorEastAsia" w:eastAsiaTheme="majorEastAsia" w:hAnsiTheme="majorEastAsia" w:hint="eastAsia"/>
                <w:spacing w:val="20"/>
                <w:szCs w:val="24"/>
                <w:lang w:eastAsia="zh-HK"/>
              </w:rPr>
              <w:t>、安全又</w:t>
            </w:r>
            <w:r w:rsidRPr="003E05E6">
              <w:rPr>
                <w:rFonts w:asciiTheme="majorEastAsia" w:eastAsiaTheme="majorEastAsia" w:hAnsiTheme="majorEastAsia" w:hint="eastAsia"/>
                <w:spacing w:val="20"/>
                <w:szCs w:val="24"/>
                <w:lang w:eastAsia="zh-HK"/>
              </w:rPr>
              <w:t>耐用的設計。</w:t>
            </w:r>
          </w:p>
          <w:p w14:paraId="6F943132" w14:textId="77777777" w:rsidR="00864D18" w:rsidRPr="00765807" w:rsidRDefault="00864D18" w:rsidP="00305331">
            <w:pPr>
              <w:spacing w:line="276" w:lineRule="auto"/>
              <w:ind w:left="480"/>
              <w:rPr>
                <w:rFonts w:asciiTheme="majorEastAsia" w:eastAsiaTheme="majorEastAsia" w:hAnsiTheme="majorEastAsia" w:hint="eastAsia"/>
                <w:spacing w:val="20"/>
                <w:szCs w:val="24"/>
                <w:lang w:eastAsia="zh-HK"/>
              </w:rPr>
            </w:pPr>
          </w:p>
          <w:p w14:paraId="55E13D2C" w14:textId="2FC33435" w:rsidR="00FF2D4F" w:rsidRDefault="00432D46" w:rsidP="00FF2D4F">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香港園境師學會</w:t>
            </w:r>
            <w:r w:rsidR="00737F24">
              <w:rPr>
                <w:rFonts w:asciiTheme="majorEastAsia" w:eastAsiaTheme="majorEastAsia" w:hAnsiTheme="majorEastAsia" w:hint="eastAsia"/>
                <w:spacing w:val="20"/>
                <w:szCs w:val="24"/>
                <w:lang w:eastAsia="zh-HK"/>
              </w:rPr>
              <w:t>代表</w:t>
            </w:r>
            <w:r w:rsidR="00864D18" w:rsidRPr="00122154">
              <w:rPr>
                <w:rFonts w:asciiTheme="majorEastAsia" w:eastAsiaTheme="majorEastAsia" w:hAnsiTheme="majorEastAsia" w:hint="eastAsia"/>
                <w:spacing w:val="20"/>
                <w:szCs w:val="24"/>
                <w:u w:val="single"/>
                <w:lang w:eastAsia="zh-HK"/>
              </w:rPr>
              <w:t>劉興達先生</w:t>
            </w:r>
            <w:r w:rsidR="000658A3">
              <w:rPr>
                <w:rFonts w:asciiTheme="majorEastAsia" w:eastAsiaTheme="majorEastAsia" w:hAnsiTheme="majorEastAsia" w:hint="eastAsia"/>
                <w:spacing w:val="20"/>
                <w:szCs w:val="24"/>
                <w:lang w:eastAsia="zh-HK"/>
              </w:rPr>
              <w:t>認為美觀與耐用可以</w:t>
            </w:r>
            <w:r w:rsidR="0080118C">
              <w:rPr>
                <w:rFonts w:asciiTheme="majorEastAsia" w:eastAsiaTheme="majorEastAsia" w:hAnsiTheme="majorEastAsia" w:hint="eastAsia"/>
                <w:spacing w:val="20"/>
                <w:szCs w:val="24"/>
                <w:lang w:eastAsia="zh-HK"/>
              </w:rPr>
              <w:t>兼顧</w:t>
            </w:r>
            <w:r w:rsidR="00864D18" w:rsidRPr="00765807">
              <w:rPr>
                <w:rFonts w:asciiTheme="majorEastAsia" w:eastAsiaTheme="majorEastAsia" w:hAnsiTheme="majorEastAsia" w:hint="eastAsia"/>
                <w:spacing w:val="20"/>
                <w:szCs w:val="24"/>
                <w:lang w:eastAsia="zh-HK"/>
              </w:rPr>
              <w:t>，耐用度主要是材料的問題</w:t>
            </w:r>
            <w:r w:rsidR="000658A3">
              <w:rPr>
                <w:rFonts w:asciiTheme="majorEastAsia" w:eastAsiaTheme="majorEastAsia" w:hAnsiTheme="majorEastAsia" w:hint="eastAsia"/>
                <w:spacing w:val="20"/>
                <w:szCs w:val="24"/>
                <w:lang w:eastAsia="zh-HK"/>
              </w:rPr>
              <w:t>；希望處方在設計上不要削足適履</w:t>
            </w:r>
            <w:r w:rsidR="00864D18" w:rsidRPr="00765807">
              <w:rPr>
                <w:rFonts w:asciiTheme="majorEastAsia" w:eastAsiaTheme="majorEastAsia" w:hAnsiTheme="majorEastAsia" w:hint="eastAsia"/>
                <w:spacing w:val="20"/>
                <w:szCs w:val="24"/>
                <w:lang w:eastAsia="zh-HK"/>
              </w:rPr>
              <w:t>。</w:t>
            </w:r>
          </w:p>
          <w:p w14:paraId="10099523" w14:textId="77777777" w:rsidR="00FF2D4F" w:rsidRDefault="00FF2D4F" w:rsidP="00FF2D4F">
            <w:pPr>
              <w:pStyle w:val="ListParagraph"/>
              <w:rPr>
                <w:rFonts w:asciiTheme="majorEastAsia" w:eastAsiaTheme="majorEastAsia" w:hAnsiTheme="majorEastAsia" w:hint="eastAsia"/>
                <w:spacing w:val="20"/>
                <w:szCs w:val="24"/>
                <w:u w:val="single"/>
                <w:lang w:eastAsia="zh-HK"/>
              </w:rPr>
            </w:pPr>
          </w:p>
          <w:p w14:paraId="4C60E54A" w14:textId="5CF334A1" w:rsidR="002712A3" w:rsidRPr="00FF2D4F" w:rsidRDefault="00864D18" w:rsidP="00FF2D4F">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FF2D4F">
              <w:rPr>
                <w:rFonts w:asciiTheme="majorEastAsia" w:eastAsiaTheme="majorEastAsia" w:hAnsiTheme="majorEastAsia" w:hint="eastAsia"/>
                <w:spacing w:val="20"/>
                <w:szCs w:val="24"/>
                <w:u w:val="single"/>
                <w:lang w:eastAsia="zh-HK"/>
              </w:rPr>
              <w:t>主席</w:t>
            </w:r>
            <w:r w:rsidRPr="00FF2D4F">
              <w:rPr>
                <w:rFonts w:asciiTheme="majorEastAsia" w:eastAsiaTheme="majorEastAsia" w:hAnsiTheme="majorEastAsia" w:hint="eastAsia"/>
                <w:spacing w:val="20"/>
                <w:szCs w:val="24"/>
                <w:lang w:eastAsia="zh-HK"/>
              </w:rPr>
              <w:t>重申欄杆將會</w:t>
            </w:r>
            <w:r w:rsidR="00A2387F">
              <w:rPr>
                <w:rFonts w:asciiTheme="majorEastAsia" w:eastAsiaTheme="majorEastAsia" w:hAnsiTheme="majorEastAsia" w:hint="eastAsia"/>
                <w:spacing w:val="20"/>
                <w:szCs w:val="24"/>
                <w:lang w:eastAsia="zh-HK"/>
              </w:rPr>
              <w:t>兼顧</w:t>
            </w:r>
            <w:r w:rsidRPr="00FF2D4F">
              <w:rPr>
                <w:rFonts w:asciiTheme="majorEastAsia" w:eastAsiaTheme="majorEastAsia" w:hAnsiTheme="majorEastAsia" w:hint="eastAsia"/>
                <w:spacing w:val="20"/>
                <w:szCs w:val="24"/>
                <w:lang w:eastAsia="zh-HK"/>
              </w:rPr>
              <w:t>美觀與耐用</w:t>
            </w:r>
            <w:r w:rsidR="000C6079" w:rsidRPr="00FF2D4F">
              <w:rPr>
                <w:rFonts w:asciiTheme="majorEastAsia" w:eastAsiaTheme="majorEastAsia" w:hAnsiTheme="majorEastAsia" w:hint="eastAsia"/>
                <w:spacing w:val="20"/>
                <w:szCs w:val="24"/>
                <w:lang w:eastAsia="zh-HK"/>
              </w:rPr>
              <w:t>度</w:t>
            </w:r>
            <w:r w:rsidR="001620B8">
              <w:rPr>
                <w:rFonts w:asciiTheme="majorEastAsia" w:eastAsiaTheme="majorEastAsia" w:hAnsiTheme="majorEastAsia" w:hint="eastAsia"/>
                <w:spacing w:val="20"/>
                <w:szCs w:val="24"/>
                <w:lang w:eastAsia="zh-HK"/>
              </w:rPr>
              <w:t>的需要</w:t>
            </w:r>
            <w:r w:rsidR="009F64D6" w:rsidRPr="00FF2D4F">
              <w:rPr>
                <w:rFonts w:asciiTheme="majorEastAsia" w:eastAsiaTheme="majorEastAsia" w:hAnsiTheme="majorEastAsia" w:hint="eastAsia"/>
                <w:spacing w:val="20"/>
                <w:szCs w:val="24"/>
                <w:lang w:eastAsia="zh-HK"/>
              </w:rPr>
              <w:t>，</w:t>
            </w:r>
            <w:r w:rsidR="00FF2D4F" w:rsidRPr="00FF2D4F">
              <w:rPr>
                <w:rFonts w:asciiTheme="majorEastAsia" w:eastAsiaTheme="majorEastAsia" w:hAnsiTheme="majorEastAsia" w:hint="eastAsia"/>
                <w:spacing w:val="20"/>
                <w:szCs w:val="24"/>
                <w:lang w:eastAsia="zh-HK"/>
              </w:rPr>
              <w:t>並</w:t>
            </w:r>
            <w:r w:rsidR="00340D91" w:rsidRPr="00FF2D4F">
              <w:rPr>
                <w:rFonts w:asciiTheme="majorEastAsia" w:eastAsiaTheme="majorEastAsia" w:hAnsiTheme="majorEastAsia" w:hint="eastAsia"/>
                <w:spacing w:val="20"/>
                <w:szCs w:val="24"/>
                <w:lang w:eastAsia="zh-HK"/>
              </w:rPr>
              <w:t>將會選用</w:t>
            </w:r>
            <w:r w:rsidR="00FF2D4F" w:rsidRPr="00FF2D4F">
              <w:rPr>
                <w:rFonts w:asciiTheme="majorEastAsia" w:eastAsiaTheme="majorEastAsia" w:hAnsiTheme="majorEastAsia" w:hint="eastAsia"/>
                <w:spacing w:val="20"/>
                <w:szCs w:val="24"/>
                <w:lang w:eastAsia="zh-HK"/>
              </w:rPr>
              <w:t>「</w:t>
            </w:r>
            <w:proofErr w:type="gramStart"/>
            <w:r w:rsidR="00FF2D4F" w:rsidRPr="00FF2D4F">
              <w:rPr>
                <w:rFonts w:asciiTheme="majorEastAsia" w:eastAsiaTheme="majorEastAsia" w:hAnsiTheme="majorEastAsia" w:hint="eastAsia"/>
                <w:spacing w:val="20"/>
                <w:szCs w:val="24"/>
                <w:lang w:eastAsia="zh-HK"/>
              </w:rPr>
              <w:t>鉛水鐵</w:t>
            </w:r>
            <w:proofErr w:type="gramEnd"/>
            <w:r w:rsidR="00FF2D4F" w:rsidRPr="00FF2D4F">
              <w:rPr>
                <w:rFonts w:asciiTheme="majorEastAsia" w:eastAsiaTheme="majorEastAsia" w:hAnsiTheme="majorEastAsia" w:hint="eastAsia"/>
                <w:spacing w:val="20"/>
                <w:szCs w:val="24"/>
                <w:lang w:eastAsia="zh-HK"/>
              </w:rPr>
              <w:t>」</w:t>
            </w:r>
            <w:r w:rsidR="00340D91" w:rsidRPr="00FF2D4F">
              <w:rPr>
                <w:rFonts w:asciiTheme="majorEastAsia" w:eastAsiaTheme="majorEastAsia" w:hAnsiTheme="majorEastAsia" w:hint="eastAsia"/>
                <w:spacing w:val="20"/>
                <w:szCs w:val="24"/>
                <w:lang w:eastAsia="zh-HK"/>
              </w:rPr>
              <w:t>並以塗層保護作為主材料。</w:t>
            </w:r>
          </w:p>
          <w:p w14:paraId="5B075A3E" w14:textId="77777777" w:rsidR="002712A3" w:rsidRDefault="002712A3" w:rsidP="002712A3">
            <w:pPr>
              <w:pStyle w:val="ListParagraph"/>
              <w:rPr>
                <w:rFonts w:asciiTheme="majorEastAsia" w:eastAsiaTheme="majorEastAsia" w:hAnsiTheme="majorEastAsia" w:hint="eastAsia"/>
                <w:spacing w:val="20"/>
                <w:szCs w:val="24"/>
                <w:u w:val="single"/>
                <w:lang w:eastAsia="zh-HK"/>
              </w:rPr>
            </w:pPr>
          </w:p>
          <w:p w14:paraId="1E48FE00" w14:textId="7936E465" w:rsidR="00864D18" w:rsidRPr="00A57C4D" w:rsidRDefault="00A2387F" w:rsidP="002712A3">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Pr>
                <w:rFonts w:asciiTheme="majorEastAsia" w:eastAsiaTheme="majorEastAsia" w:hAnsiTheme="majorEastAsia" w:hint="eastAsia"/>
                <w:spacing w:val="20"/>
                <w:szCs w:val="24"/>
                <w:u w:val="single"/>
                <w:lang w:eastAsia="zh-HK"/>
              </w:rPr>
              <w:t>趙</w:t>
            </w:r>
            <w:r w:rsidR="00864D18" w:rsidRPr="00A57C4D">
              <w:rPr>
                <w:rFonts w:asciiTheme="majorEastAsia" w:eastAsiaTheme="majorEastAsia" w:hAnsiTheme="majorEastAsia" w:hint="eastAsia"/>
                <w:spacing w:val="20"/>
                <w:szCs w:val="24"/>
                <w:u w:val="single"/>
                <w:lang w:eastAsia="zh-HK"/>
              </w:rPr>
              <w:t>泳超先生</w:t>
            </w:r>
            <w:r w:rsidR="00864D18" w:rsidRPr="00A57C4D">
              <w:rPr>
                <w:rFonts w:asciiTheme="majorEastAsia" w:eastAsiaTheme="majorEastAsia" w:hAnsiTheme="majorEastAsia" w:hint="eastAsia"/>
                <w:spacing w:val="20"/>
                <w:szCs w:val="24"/>
                <w:lang w:eastAsia="zh-HK"/>
              </w:rPr>
              <w:t>認為將軍澳海濱的欄杆美觀而實用，值得參考。材料方面，他認為不鏽鋼較合適</w:t>
            </w:r>
            <w:r w:rsidR="00CE55B4">
              <w:rPr>
                <w:rFonts w:asciiTheme="majorEastAsia" w:eastAsiaTheme="majorEastAsia" w:hAnsiTheme="majorEastAsia" w:hint="eastAsia"/>
                <w:spacing w:val="20"/>
                <w:szCs w:val="24"/>
                <w:lang w:eastAsia="zh-HK"/>
              </w:rPr>
              <w:t>，</w:t>
            </w:r>
            <w:r w:rsidR="00A57C4D">
              <w:rPr>
                <w:rFonts w:asciiTheme="majorEastAsia" w:eastAsiaTheme="majorEastAsia" w:hAnsiTheme="majorEastAsia" w:hint="eastAsia"/>
                <w:spacing w:val="20"/>
                <w:szCs w:val="24"/>
                <w:lang w:eastAsia="zh-HK"/>
              </w:rPr>
              <w:t>因不鏽鋼</w:t>
            </w:r>
            <w:r w:rsidR="00FA49F7">
              <w:rPr>
                <w:rFonts w:asciiTheme="majorEastAsia" w:eastAsiaTheme="majorEastAsia" w:hAnsiTheme="majorEastAsia" w:hint="eastAsia"/>
                <w:spacing w:val="20"/>
                <w:szCs w:val="24"/>
                <w:lang w:eastAsia="zh-HK"/>
              </w:rPr>
              <w:t>有</w:t>
            </w:r>
            <w:r w:rsidR="00A57C4D">
              <w:rPr>
                <w:rFonts w:asciiTheme="majorEastAsia" w:eastAsiaTheme="majorEastAsia" w:hAnsiTheme="majorEastAsia" w:hint="eastAsia"/>
                <w:spacing w:val="20"/>
                <w:szCs w:val="24"/>
                <w:lang w:eastAsia="zh-HK"/>
              </w:rPr>
              <w:t>款式能</w:t>
            </w:r>
            <w:r w:rsidR="00FA49F7">
              <w:rPr>
                <w:rFonts w:asciiTheme="majorEastAsia" w:eastAsiaTheme="majorEastAsia" w:hAnsiTheme="majorEastAsia" w:hint="eastAsia"/>
                <w:spacing w:val="20"/>
                <w:szCs w:val="24"/>
                <w:lang w:eastAsia="zh-HK"/>
              </w:rPr>
              <w:t>有較</w:t>
            </w:r>
            <w:proofErr w:type="gramStart"/>
            <w:r w:rsidR="00FA49F7">
              <w:rPr>
                <w:rFonts w:asciiTheme="majorEastAsia" w:eastAsiaTheme="majorEastAsia" w:hAnsiTheme="majorEastAsia" w:hint="eastAsia"/>
                <w:spacing w:val="20"/>
                <w:szCs w:val="24"/>
                <w:lang w:eastAsia="zh-HK"/>
              </w:rPr>
              <w:t>強</w:t>
            </w:r>
            <w:r w:rsidR="002712A3" w:rsidRPr="00A57C4D">
              <w:rPr>
                <w:rFonts w:asciiTheme="majorEastAsia" w:eastAsiaTheme="majorEastAsia" w:hAnsiTheme="majorEastAsia" w:hint="eastAsia"/>
                <w:spacing w:val="20"/>
                <w:szCs w:val="24"/>
                <w:lang w:eastAsia="zh-HK"/>
              </w:rPr>
              <w:t>抗鏽</w:t>
            </w:r>
            <w:proofErr w:type="gramEnd"/>
            <w:r w:rsidR="002712A3" w:rsidRPr="00A57C4D">
              <w:rPr>
                <w:rFonts w:asciiTheme="majorEastAsia" w:eastAsiaTheme="majorEastAsia" w:hAnsiTheme="majorEastAsia" w:hint="eastAsia"/>
                <w:spacing w:val="20"/>
                <w:szCs w:val="24"/>
                <w:lang w:eastAsia="zh-HK"/>
              </w:rPr>
              <w:t>能力。</w:t>
            </w:r>
          </w:p>
          <w:p w14:paraId="40D91243"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29E5C7E" w14:textId="49E4E3B6"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何專員</w:t>
            </w:r>
            <w:r w:rsidRPr="00765807">
              <w:rPr>
                <w:rFonts w:asciiTheme="majorEastAsia" w:eastAsiaTheme="majorEastAsia" w:hAnsiTheme="majorEastAsia" w:hint="eastAsia"/>
                <w:spacing w:val="20"/>
                <w:szCs w:val="24"/>
                <w:lang w:eastAsia="zh-HK"/>
              </w:rPr>
              <w:t>表示</w:t>
            </w:r>
            <w:r w:rsidR="006D586C">
              <w:rPr>
                <w:rFonts w:asciiTheme="majorEastAsia" w:eastAsiaTheme="majorEastAsia" w:hAnsiTheme="majorEastAsia" w:hint="eastAsia"/>
                <w:spacing w:val="20"/>
                <w:szCs w:val="24"/>
                <w:lang w:eastAsia="zh-HK"/>
              </w:rPr>
              <w:t>處方</w:t>
            </w:r>
            <w:r w:rsidR="00E3613A">
              <w:rPr>
                <w:rFonts w:asciiTheme="majorEastAsia" w:eastAsiaTheme="majorEastAsia" w:hAnsiTheme="majorEastAsia" w:hint="eastAsia"/>
                <w:spacing w:val="20"/>
                <w:szCs w:val="24"/>
                <w:lang w:eastAsia="zh-HK"/>
              </w:rPr>
              <w:t>曾</w:t>
            </w:r>
            <w:r w:rsidRPr="00765807">
              <w:rPr>
                <w:rFonts w:asciiTheme="majorEastAsia" w:eastAsiaTheme="majorEastAsia" w:hAnsiTheme="majorEastAsia" w:hint="eastAsia"/>
                <w:spacing w:val="20"/>
                <w:szCs w:val="24"/>
                <w:lang w:eastAsia="zh-HK"/>
              </w:rPr>
              <w:t>參考將軍澳及觀塘海濱的</w:t>
            </w:r>
            <w:r w:rsidR="005F4EC6">
              <w:rPr>
                <w:rFonts w:asciiTheme="majorEastAsia" w:eastAsiaTheme="majorEastAsia" w:hAnsiTheme="majorEastAsia" w:hint="eastAsia"/>
                <w:spacing w:val="20"/>
                <w:szCs w:val="24"/>
                <w:lang w:eastAsia="zh-HK"/>
              </w:rPr>
              <w:t>設計，</w:t>
            </w:r>
            <w:r w:rsidR="00AC0810">
              <w:rPr>
                <w:rFonts w:asciiTheme="majorEastAsia" w:eastAsiaTheme="majorEastAsia" w:hAnsiTheme="majorEastAsia" w:hint="eastAsia"/>
                <w:spacing w:val="20"/>
                <w:szCs w:val="24"/>
                <w:lang w:eastAsia="zh-HK"/>
              </w:rPr>
              <w:t>亦</w:t>
            </w:r>
            <w:r w:rsidR="00937FE7">
              <w:rPr>
                <w:rFonts w:asciiTheme="majorEastAsia" w:eastAsiaTheme="majorEastAsia" w:hAnsiTheme="majorEastAsia" w:hint="eastAsia"/>
                <w:spacing w:val="20"/>
                <w:szCs w:val="24"/>
                <w:lang w:eastAsia="zh-HK"/>
              </w:rPr>
              <w:t>曾考慮</w:t>
            </w:r>
            <w:r w:rsidRPr="00765807">
              <w:rPr>
                <w:rFonts w:asciiTheme="majorEastAsia" w:eastAsiaTheme="majorEastAsia" w:hAnsiTheme="majorEastAsia" w:hint="eastAsia"/>
                <w:spacing w:val="20"/>
                <w:szCs w:val="24"/>
                <w:lang w:eastAsia="zh-HK"/>
              </w:rPr>
              <w:t>使用不鏽鋼，並重申重點項目</w:t>
            </w:r>
            <w:proofErr w:type="gramStart"/>
            <w:r w:rsidRPr="00765807">
              <w:rPr>
                <w:rFonts w:asciiTheme="majorEastAsia" w:eastAsiaTheme="majorEastAsia" w:hAnsiTheme="majorEastAsia" w:hint="eastAsia"/>
                <w:spacing w:val="20"/>
                <w:szCs w:val="24"/>
                <w:lang w:eastAsia="zh-HK"/>
              </w:rPr>
              <w:t>及豐物道</w:t>
            </w:r>
            <w:proofErr w:type="gramEnd"/>
            <w:r w:rsidRPr="00765807">
              <w:rPr>
                <w:rFonts w:asciiTheme="majorEastAsia" w:eastAsiaTheme="majorEastAsia" w:hAnsiTheme="majorEastAsia" w:hint="eastAsia"/>
                <w:spacing w:val="20"/>
                <w:szCs w:val="24"/>
                <w:lang w:eastAsia="zh-HK"/>
              </w:rPr>
              <w:t>休憩用地範圍</w:t>
            </w:r>
            <w:r w:rsidR="0058512A">
              <w:rPr>
                <w:rFonts w:asciiTheme="majorEastAsia" w:eastAsiaTheme="majorEastAsia" w:hAnsiTheme="majorEastAsia" w:hint="eastAsia"/>
                <w:spacing w:val="20"/>
                <w:szCs w:val="24"/>
                <w:lang w:eastAsia="zh-HK"/>
              </w:rPr>
              <w:t>的</w:t>
            </w:r>
            <w:r w:rsidRPr="00765807">
              <w:rPr>
                <w:rFonts w:asciiTheme="majorEastAsia" w:eastAsiaTheme="majorEastAsia" w:hAnsiTheme="majorEastAsia" w:hint="eastAsia"/>
                <w:spacing w:val="20"/>
                <w:szCs w:val="24"/>
                <w:lang w:eastAsia="zh-HK"/>
              </w:rPr>
              <w:t>海浪的強烈程度</w:t>
            </w:r>
            <w:r w:rsidR="0058512A">
              <w:rPr>
                <w:rFonts w:asciiTheme="majorEastAsia" w:eastAsiaTheme="majorEastAsia" w:hAnsiTheme="majorEastAsia" w:hint="eastAsia"/>
                <w:spacing w:val="20"/>
                <w:szCs w:val="24"/>
                <w:lang w:eastAsia="zh-HK"/>
              </w:rPr>
              <w:t>，</w:t>
            </w:r>
            <w:r w:rsidRPr="00765807">
              <w:rPr>
                <w:rFonts w:asciiTheme="majorEastAsia" w:eastAsiaTheme="majorEastAsia" w:hAnsiTheme="majorEastAsia" w:hint="eastAsia"/>
                <w:spacing w:val="20"/>
                <w:szCs w:val="24"/>
                <w:lang w:eastAsia="zh-HK"/>
              </w:rPr>
              <w:t>中環新海濱是不能</w:t>
            </w:r>
            <w:r w:rsidR="00937FE7">
              <w:rPr>
                <w:rFonts w:asciiTheme="majorEastAsia" w:eastAsiaTheme="majorEastAsia" w:hAnsiTheme="majorEastAsia" w:hint="eastAsia"/>
                <w:spacing w:val="20"/>
                <w:szCs w:val="24"/>
                <w:lang w:eastAsia="zh-HK"/>
              </w:rPr>
              <w:t>比擬</w:t>
            </w:r>
            <w:r w:rsidRPr="00765807">
              <w:rPr>
                <w:rFonts w:asciiTheme="majorEastAsia" w:eastAsiaTheme="majorEastAsia" w:hAnsiTheme="majorEastAsia" w:hint="eastAsia"/>
                <w:spacing w:val="20"/>
                <w:szCs w:val="24"/>
                <w:lang w:eastAsia="zh-HK"/>
              </w:rPr>
              <w:t>。</w:t>
            </w:r>
            <w:r w:rsidR="00CB78C0">
              <w:rPr>
                <w:rFonts w:asciiTheme="majorEastAsia" w:eastAsiaTheme="majorEastAsia" w:hAnsiTheme="majorEastAsia" w:hint="eastAsia"/>
                <w:spacing w:val="20"/>
                <w:szCs w:val="24"/>
                <w:lang w:eastAsia="zh-HK"/>
              </w:rPr>
              <w:t>而</w:t>
            </w:r>
            <w:r w:rsidRPr="00765807">
              <w:rPr>
                <w:rFonts w:asciiTheme="majorEastAsia" w:eastAsiaTheme="majorEastAsia" w:hAnsiTheme="majorEastAsia" w:hint="eastAsia"/>
                <w:spacing w:val="20"/>
                <w:szCs w:val="24"/>
                <w:lang w:eastAsia="zh-HK"/>
              </w:rPr>
              <w:t>建築署提</w:t>
            </w:r>
            <w:r w:rsidR="00C71A19">
              <w:rPr>
                <w:rFonts w:asciiTheme="majorEastAsia" w:eastAsiaTheme="majorEastAsia" w:hAnsiTheme="majorEastAsia" w:hint="eastAsia"/>
                <w:spacing w:val="20"/>
                <w:szCs w:val="24"/>
                <w:lang w:eastAsia="zh-HK"/>
              </w:rPr>
              <w:t>出</w:t>
            </w:r>
            <w:r w:rsidRPr="00765807">
              <w:rPr>
                <w:rFonts w:asciiTheme="majorEastAsia" w:eastAsiaTheme="majorEastAsia" w:hAnsiTheme="majorEastAsia" w:hint="eastAsia"/>
                <w:spacing w:val="20"/>
                <w:szCs w:val="24"/>
                <w:lang w:eastAsia="zh-HK"/>
              </w:rPr>
              <w:t>多個建議，</w:t>
            </w:r>
            <w:r w:rsidR="00E03515">
              <w:rPr>
                <w:rFonts w:asciiTheme="majorEastAsia" w:eastAsiaTheme="majorEastAsia" w:hAnsiTheme="majorEastAsia" w:hint="eastAsia"/>
                <w:spacing w:val="20"/>
                <w:szCs w:val="24"/>
                <w:lang w:eastAsia="zh-HK"/>
              </w:rPr>
              <w:t>惟</w:t>
            </w:r>
            <w:r w:rsidRPr="00765807">
              <w:rPr>
                <w:rFonts w:asciiTheme="majorEastAsia" w:eastAsiaTheme="majorEastAsia" w:hAnsiTheme="majorEastAsia" w:hint="eastAsia"/>
                <w:spacing w:val="20"/>
                <w:szCs w:val="24"/>
                <w:lang w:eastAsia="zh-HK"/>
              </w:rPr>
              <w:t>經測試後發現</w:t>
            </w:r>
            <w:r w:rsidR="004E0151" w:rsidRPr="00FF2D4F">
              <w:rPr>
                <w:rFonts w:asciiTheme="majorEastAsia" w:eastAsiaTheme="majorEastAsia" w:hAnsiTheme="majorEastAsia" w:hint="eastAsia"/>
                <w:spacing w:val="20"/>
                <w:szCs w:val="24"/>
                <w:lang w:eastAsia="zh-HK"/>
              </w:rPr>
              <w:t>「</w:t>
            </w:r>
            <w:proofErr w:type="gramStart"/>
            <w:r w:rsidR="004E0151" w:rsidRPr="00FF2D4F">
              <w:rPr>
                <w:rFonts w:asciiTheme="majorEastAsia" w:eastAsiaTheme="majorEastAsia" w:hAnsiTheme="majorEastAsia" w:hint="eastAsia"/>
                <w:spacing w:val="20"/>
                <w:szCs w:val="24"/>
                <w:lang w:eastAsia="zh-HK"/>
              </w:rPr>
              <w:t>鉛水鐵</w:t>
            </w:r>
            <w:proofErr w:type="gramEnd"/>
            <w:r w:rsidR="004E0151" w:rsidRPr="00FF2D4F">
              <w:rPr>
                <w:rFonts w:asciiTheme="majorEastAsia" w:eastAsiaTheme="majorEastAsia" w:hAnsiTheme="majorEastAsia" w:hint="eastAsia"/>
                <w:spacing w:val="20"/>
                <w:szCs w:val="24"/>
                <w:lang w:eastAsia="zh-HK"/>
              </w:rPr>
              <w:t>」</w:t>
            </w:r>
            <w:r w:rsidR="00B73D5D">
              <w:rPr>
                <w:rFonts w:asciiTheme="majorEastAsia" w:eastAsiaTheme="majorEastAsia" w:hAnsiTheme="majorEastAsia" w:hint="eastAsia"/>
                <w:spacing w:val="20"/>
                <w:szCs w:val="24"/>
                <w:lang w:eastAsia="zh-HK"/>
              </w:rPr>
              <w:t>配合</w:t>
            </w:r>
            <w:r w:rsidRPr="00765807">
              <w:rPr>
                <w:rFonts w:asciiTheme="majorEastAsia" w:eastAsiaTheme="majorEastAsia" w:hAnsiTheme="majorEastAsia" w:hint="eastAsia"/>
                <w:spacing w:val="20"/>
                <w:szCs w:val="24"/>
                <w:lang w:eastAsia="zh-HK"/>
              </w:rPr>
              <w:t>塗層保護的</w:t>
            </w:r>
            <w:r w:rsidR="001D5F65">
              <w:rPr>
                <w:rFonts w:asciiTheme="majorEastAsia" w:eastAsiaTheme="majorEastAsia" w:hAnsiTheme="majorEastAsia" w:hint="eastAsia"/>
                <w:spacing w:val="20"/>
                <w:szCs w:val="24"/>
                <w:lang w:eastAsia="zh-HK"/>
              </w:rPr>
              <w:t>款式</w:t>
            </w:r>
            <w:r w:rsidRPr="00765807">
              <w:rPr>
                <w:rFonts w:asciiTheme="majorEastAsia" w:eastAsiaTheme="majorEastAsia" w:hAnsiTheme="majorEastAsia" w:hint="eastAsia"/>
                <w:spacing w:val="20"/>
                <w:szCs w:val="24"/>
                <w:lang w:eastAsia="zh-HK"/>
              </w:rPr>
              <w:t>比不鏽鋼更能承受海浪的侵蝕。</w:t>
            </w:r>
            <w:r w:rsidRPr="00FA5152">
              <w:rPr>
                <w:rFonts w:asciiTheme="majorEastAsia" w:eastAsiaTheme="majorEastAsia" w:hAnsiTheme="majorEastAsia" w:hint="eastAsia"/>
                <w:spacing w:val="20"/>
                <w:szCs w:val="24"/>
                <w:u w:val="single"/>
                <w:lang w:eastAsia="zh-HK"/>
              </w:rPr>
              <w:t>何專員</w:t>
            </w:r>
            <w:r w:rsidRPr="00765807">
              <w:rPr>
                <w:rFonts w:asciiTheme="majorEastAsia" w:eastAsiaTheme="majorEastAsia" w:hAnsiTheme="majorEastAsia" w:hint="eastAsia"/>
                <w:spacing w:val="20"/>
                <w:szCs w:val="24"/>
                <w:lang w:eastAsia="zh-HK"/>
              </w:rPr>
              <w:t>強調建築署已利用不同物料進行多次測試，經專業判斷後認為</w:t>
            </w:r>
            <w:r w:rsidR="002E5A0F">
              <w:rPr>
                <w:rFonts w:asciiTheme="majorEastAsia" w:eastAsiaTheme="majorEastAsia" w:hAnsiTheme="majorEastAsia" w:hint="eastAsia"/>
                <w:spacing w:val="20"/>
                <w:szCs w:val="24"/>
                <w:lang w:eastAsia="zh-HK"/>
              </w:rPr>
              <w:t>現時選用的物料</w:t>
            </w:r>
            <w:r w:rsidRPr="00765807">
              <w:rPr>
                <w:rFonts w:asciiTheme="majorEastAsia" w:eastAsiaTheme="majorEastAsia" w:hAnsiTheme="majorEastAsia" w:hint="eastAsia"/>
                <w:spacing w:val="20"/>
                <w:szCs w:val="24"/>
                <w:lang w:eastAsia="zh-HK"/>
              </w:rPr>
              <w:t>最</w:t>
            </w:r>
            <w:r w:rsidR="002E5A0F">
              <w:rPr>
                <w:rFonts w:asciiTheme="majorEastAsia" w:eastAsiaTheme="majorEastAsia" w:hAnsiTheme="majorEastAsia" w:hint="eastAsia"/>
                <w:spacing w:val="20"/>
                <w:szCs w:val="24"/>
                <w:lang w:eastAsia="zh-HK"/>
              </w:rPr>
              <w:t>為</w:t>
            </w:r>
            <w:r w:rsidRPr="00765807">
              <w:rPr>
                <w:rFonts w:asciiTheme="majorEastAsia" w:eastAsiaTheme="majorEastAsia" w:hAnsiTheme="majorEastAsia" w:hint="eastAsia"/>
                <w:spacing w:val="20"/>
                <w:szCs w:val="24"/>
                <w:lang w:eastAsia="zh-HK"/>
              </w:rPr>
              <w:t>合適。</w:t>
            </w:r>
          </w:p>
          <w:p w14:paraId="76E962B8"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727D190A" w14:textId="38C74786" w:rsidR="00864D18"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主席</w:t>
            </w:r>
            <w:r w:rsidRPr="00765807">
              <w:rPr>
                <w:rFonts w:asciiTheme="majorEastAsia" w:eastAsiaTheme="majorEastAsia" w:hAnsiTheme="majorEastAsia" w:hint="eastAsia"/>
                <w:spacing w:val="20"/>
                <w:szCs w:val="24"/>
                <w:lang w:eastAsia="zh-HK"/>
              </w:rPr>
              <w:t>表示</w:t>
            </w:r>
            <w:r w:rsidR="00404609" w:rsidRPr="00765807">
              <w:rPr>
                <w:rFonts w:asciiTheme="majorEastAsia" w:eastAsiaTheme="majorEastAsia" w:hAnsiTheme="majorEastAsia" w:hint="eastAsia"/>
                <w:spacing w:val="20"/>
                <w:szCs w:val="24"/>
                <w:lang w:eastAsia="zh-HK"/>
              </w:rPr>
              <w:t>將</w:t>
            </w:r>
            <w:r w:rsidR="00404609">
              <w:rPr>
                <w:rFonts w:asciiTheme="majorEastAsia" w:eastAsiaTheme="majorEastAsia" w:hAnsiTheme="majorEastAsia" w:hint="eastAsia"/>
                <w:spacing w:val="20"/>
                <w:szCs w:val="24"/>
                <w:lang w:eastAsia="zh-HK"/>
              </w:rPr>
              <w:t>有關意見向</w:t>
            </w:r>
            <w:r w:rsidRPr="00765807">
              <w:rPr>
                <w:rFonts w:asciiTheme="majorEastAsia" w:eastAsiaTheme="majorEastAsia" w:hAnsiTheme="majorEastAsia" w:hint="eastAsia"/>
                <w:spacing w:val="20"/>
                <w:szCs w:val="24"/>
                <w:lang w:eastAsia="zh-HK"/>
              </w:rPr>
              <w:t>部門反映</w:t>
            </w:r>
            <w:r w:rsidR="00404609">
              <w:rPr>
                <w:rFonts w:asciiTheme="majorEastAsia" w:eastAsiaTheme="majorEastAsia" w:hAnsiTheme="majorEastAsia" w:hint="eastAsia"/>
                <w:spacing w:val="20"/>
                <w:szCs w:val="24"/>
                <w:lang w:eastAsia="zh-HK"/>
              </w:rPr>
              <w:t>，由於將來會由建築署及康文署負責保養，因此部門對</w:t>
            </w:r>
            <w:r w:rsidR="00404609" w:rsidRPr="00765807">
              <w:rPr>
                <w:rFonts w:asciiTheme="majorEastAsia" w:eastAsiaTheme="majorEastAsia" w:hAnsiTheme="majorEastAsia" w:hint="eastAsia"/>
                <w:spacing w:val="20"/>
                <w:szCs w:val="24"/>
                <w:lang w:eastAsia="zh-HK"/>
              </w:rPr>
              <w:t>選用</w:t>
            </w:r>
            <w:r w:rsidR="00404609">
              <w:rPr>
                <w:rFonts w:asciiTheme="majorEastAsia" w:eastAsiaTheme="majorEastAsia" w:hAnsiTheme="majorEastAsia" w:hint="eastAsia"/>
                <w:spacing w:val="20"/>
                <w:szCs w:val="24"/>
                <w:lang w:eastAsia="zh-HK"/>
              </w:rPr>
              <w:t>的</w:t>
            </w:r>
            <w:r w:rsidR="00404609" w:rsidRPr="00765807">
              <w:rPr>
                <w:rFonts w:asciiTheme="majorEastAsia" w:eastAsiaTheme="majorEastAsia" w:hAnsiTheme="majorEastAsia" w:hint="eastAsia"/>
                <w:spacing w:val="20"/>
                <w:szCs w:val="24"/>
                <w:lang w:eastAsia="zh-HK"/>
              </w:rPr>
              <w:t>材料</w:t>
            </w:r>
            <w:r w:rsidR="00A2387F">
              <w:rPr>
                <w:rFonts w:asciiTheme="majorEastAsia" w:eastAsiaTheme="majorEastAsia" w:hAnsiTheme="majorEastAsia" w:hint="eastAsia"/>
                <w:spacing w:val="20"/>
                <w:szCs w:val="24"/>
                <w:lang w:eastAsia="zh-HK"/>
              </w:rPr>
              <w:t>有</w:t>
            </w:r>
            <w:r w:rsidR="00404609">
              <w:rPr>
                <w:rFonts w:asciiTheme="majorEastAsia" w:eastAsiaTheme="majorEastAsia" w:hAnsiTheme="majorEastAsia" w:hint="eastAsia"/>
                <w:spacing w:val="20"/>
                <w:szCs w:val="24"/>
                <w:lang w:eastAsia="zh-HK"/>
              </w:rPr>
              <w:t>最終決定權</w:t>
            </w:r>
            <w:r w:rsidRPr="00765807">
              <w:rPr>
                <w:rFonts w:asciiTheme="majorEastAsia" w:eastAsiaTheme="majorEastAsia" w:hAnsiTheme="majorEastAsia" w:hint="eastAsia"/>
                <w:spacing w:val="20"/>
                <w:szCs w:val="24"/>
                <w:lang w:eastAsia="zh-HK"/>
              </w:rPr>
              <w:t>。現時欄杆的設計上</w:t>
            </w:r>
            <w:r w:rsidR="00404609">
              <w:rPr>
                <w:rFonts w:asciiTheme="majorEastAsia" w:eastAsiaTheme="majorEastAsia" w:hAnsiTheme="majorEastAsia" w:hint="eastAsia"/>
                <w:spacing w:val="20"/>
                <w:szCs w:val="24"/>
                <w:lang w:eastAsia="zh-HK"/>
              </w:rPr>
              <w:t>沒有</w:t>
            </w:r>
            <w:r w:rsidRPr="00765807">
              <w:rPr>
                <w:rFonts w:asciiTheme="majorEastAsia" w:eastAsiaTheme="majorEastAsia" w:hAnsiTheme="majorEastAsia" w:hint="eastAsia"/>
                <w:spacing w:val="20"/>
                <w:szCs w:val="24"/>
                <w:lang w:eastAsia="zh-HK"/>
              </w:rPr>
              <w:t>石</w:t>
            </w:r>
            <w:r w:rsidR="00404609">
              <w:rPr>
                <w:rFonts w:asciiTheme="majorEastAsia" w:eastAsiaTheme="majorEastAsia" w:hAnsiTheme="majorEastAsia" w:hint="eastAsia"/>
                <w:spacing w:val="20"/>
                <w:szCs w:val="24"/>
                <w:lang w:eastAsia="zh-HK"/>
              </w:rPr>
              <w:t>基地座</w:t>
            </w:r>
            <w:r w:rsidRPr="00765807">
              <w:rPr>
                <w:rFonts w:asciiTheme="majorEastAsia" w:eastAsiaTheme="majorEastAsia" w:hAnsiTheme="majorEastAsia" w:hint="eastAsia"/>
                <w:spacing w:val="20"/>
                <w:szCs w:val="24"/>
                <w:lang w:eastAsia="zh-HK"/>
              </w:rPr>
              <w:t>，</w:t>
            </w:r>
            <w:r w:rsidR="00404609">
              <w:rPr>
                <w:rFonts w:asciiTheme="majorEastAsia" w:eastAsiaTheme="majorEastAsia" w:hAnsiTheme="majorEastAsia" w:hint="eastAsia"/>
                <w:spacing w:val="20"/>
                <w:szCs w:val="24"/>
                <w:lang w:eastAsia="zh-HK"/>
              </w:rPr>
              <w:t>主體將會是</w:t>
            </w:r>
            <w:proofErr w:type="gramStart"/>
            <w:r w:rsidR="00404609">
              <w:rPr>
                <w:rFonts w:asciiTheme="majorEastAsia" w:eastAsiaTheme="majorEastAsia" w:hAnsiTheme="majorEastAsia" w:hint="eastAsia"/>
                <w:spacing w:val="20"/>
                <w:szCs w:val="24"/>
                <w:lang w:eastAsia="zh-HK"/>
              </w:rPr>
              <w:t>直身式</w:t>
            </w:r>
            <w:proofErr w:type="gramEnd"/>
            <w:r w:rsidR="00404609">
              <w:rPr>
                <w:rFonts w:asciiTheme="majorEastAsia" w:eastAsiaTheme="majorEastAsia" w:hAnsiTheme="majorEastAsia" w:hint="eastAsia"/>
                <w:spacing w:val="20"/>
                <w:szCs w:val="24"/>
                <w:lang w:eastAsia="zh-HK"/>
              </w:rPr>
              <w:t>欄杆並有</w:t>
            </w:r>
            <w:r w:rsidRPr="00765807">
              <w:rPr>
                <w:rFonts w:asciiTheme="majorEastAsia" w:eastAsiaTheme="majorEastAsia" w:hAnsiTheme="majorEastAsia" w:hint="eastAsia"/>
                <w:spacing w:val="20"/>
                <w:szCs w:val="24"/>
                <w:lang w:eastAsia="zh-HK"/>
              </w:rPr>
              <w:t>通透性。</w:t>
            </w:r>
            <w:r w:rsidRPr="00765807">
              <w:rPr>
                <w:rFonts w:asciiTheme="majorEastAsia" w:eastAsiaTheme="majorEastAsia" w:hAnsiTheme="majorEastAsia" w:hint="eastAsia"/>
                <w:spacing w:val="20"/>
                <w:szCs w:val="24"/>
                <w:u w:val="single"/>
                <w:lang w:eastAsia="zh-HK"/>
              </w:rPr>
              <w:t>主席</w:t>
            </w:r>
            <w:r w:rsidRPr="00765807">
              <w:rPr>
                <w:rFonts w:asciiTheme="majorEastAsia" w:eastAsiaTheme="majorEastAsia" w:hAnsiTheme="majorEastAsia" w:hint="eastAsia"/>
                <w:spacing w:val="20"/>
                <w:szCs w:val="24"/>
                <w:lang w:eastAsia="zh-HK"/>
              </w:rPr>
              <w:t>強調</w:t>
            </w:r>
            <w:r w:rsidR="00404609">
              <w:rPr>
                <w:rFonts w:asciiTheme="majorEastAsia" w:eastAsiaTheme="majorEastAsia" w:hAnsiTheme="majorEastAsia" w:hint="eastAsia"/>
                <w:spacing w:val="20"/>
                <w:szCs w:val="24"/>
                <w:lang w:eastAsia="zh-HK"/>
              </w:rPr>
              <w:t>現時</w:t>
            </w:r>
            <w:r w:rsidRPr="00765807">
              <w:rPr>
                <w:rFonts w:asciiTheme="majorEastAsia" w:eastAsiaTheme="majorEastAsia" w:hAnsiTheme="majorEastAsia" w:hint="eastAsia"/>
                <w:spacing w:val="20"/>
                <w:szCs w:val="24"/>
                <w:lang w:eastAsia="zh-HK"/>
              </w:rPr>
              <w:t>設計</w:t>
            </w:r>
            <w:r w:rsidR="00404609">
              <w:rPr>
                <w:rFonts w:asciiTheme="majorEastAsia" w:eastAsiaTheme="majorEastAsia" w:hAnsiTheme="majorEastAsia" w:hint="eastAsia"/>
                <w:spacing w:val="20"/>
                <w:szCs w:val="24"/>
                <w:lang w:eastAsia="zh-HK"/>
              </w:rPr>
              <w:t>亦</w:t>
            </w:r>
            <w:r w:rsidRPr="00765807">
              <w:rPr>
                <w:rFonts w:asciiTheme="majorEastAsia" w:eastAsiaTheme="majorEastAsia" w:hAnsiTheme="majorEastAsia" w:hint="eastAsia"/>
                <w:spacing w:val="20"/>
                <w:szCs w:val="24"/>
                <w:lang w:eastAsia="zh-HK"/>
              </w:rPr>
              <w:t>貼近市民</w:t>
            </w:r>
            <w:r w:rsidR="00A94A2B" w:rsidRPr="00765807">
              <w:rPr>
                <w:rFonts w:asciiTheme="majorEastAsia" w:eastAsiaTheme="majorEastAsia" w:hAnsiTheme="majorEastAsia" w:hint="eastAsia"/>
                <w:spacing w:val="20"/>
                <w:szCs w:val="24"/>
                <w:lang w:eastAsia="zh-HK"/>
              </w:rPr>
              <w:t>希望</w:t>
            </w:r>
            <w:r w:rsidRPr="00765807">
              <w:rPr>
                <w:rFonts w:asciiTheme="majorEastAsia" w:eastAsiaTheme="majorEastAsia" w:hAnsiTheme="majorEastAsia" w:hint="eastAsia"/>
                <w:spacing w:val="20"/>
                <w:szCs w:val="24"/>
                <w:lang w:eastAsia="zh-HK"/>
              </w:rPr>
              <w:t>能夠近距離接觸海面的方向。</w:t>
            </w:r>
          </w:p>
          <w:p w14:paraId="6B3B821C" w14:textId="77777777" w:rsidR="00AE545C" w:rsidRPr="00F82053" w:rsidRDefault="00AE545C" w:rsidP="00AE545C">
            <w:pPr>
              <w:rPr>
                <w:rFonts w:asciiTheme="majorEastAsia" w:eastAsiaTheme="majorEastAsia" w:hAnsiTheme="majorEastAsia" w:hint="eastAsia"/>
                <w:spacing w:val="20"/>
                <w:szCs w:val="24"/>
                <w:u w:val="single"/>
                <w:lang w:eastAsia="zh-HK"/>
              </w:rPr>
            </w:pPr>
          </w:p>
          <w:p w14:paraId="455E1E50" w14:textId="77777777" w:rsidR="00223205" w:rsidRDefault="00AE545C" w:rsidP="00223205">
            <w:pPr>
              <w:rPr>
                <w:rFonts w:asciiTheme="majorEastAsia" w:eastAsiaTheme="majorEastAsia" w:hAnsiTheme="majorEastAsia" w:hint="eastAsia"/>
                <w:b/>
                <w:spacing w:val="20"/>
                <w:szCs w:val="24"/>
                <w:u w:val="single"/>
                <w:lang w:eastAsia="zh-HK"/>
              </w:rPr>
            </w:pPr>
            <w:r w:rsidRPr="00F82053">
              <w:rPr>
                <w:rFonts w:asciiTheme="majorEastAsia" w:eastAsiaTheme="majorEastAsia" w:hAnsiTheme="majorEastAsia" w:hint="eastAsia"/>
                <w:b/>
                <w:spacing w:val="20"/>
                <w:szCs w:val="24"/>
                <w:u w:val="single"/>
                <w:lang w:eastAsia="zh-HK"/>
              </w:rPr>
              <w:t>(</w:t>
            </w:r>
            <w:r w:rsidRPr="00AE545C">
              <w:rPr>
                <w:rFonts w:asciiTheme="majorEastAsia" w:eastAsiaTheme="majorEastAsia" w:hAnsiTheme="majorEastAsia" w:hint="eastAsia"/>
                <w:b/>
                <w:spacing w:val="20"/>
                <w:szCs w:val="24"/>
                <w:u w:val="single"/>
                <w:lang w:eastAsia="zh-HK"/>
              </w:rPr>
              <w:t>iii)：東邊街北停車場</w:t>
            </w:r>
          </w:p>
          <w:p w14:paraId="6A08A01E" w14:textId="77777777" w:rsidR="00223205" w:rsidRPr="00765807" w:rsidRDefault="00223205" w:rsidP="00223205">
            <w:pPr>
              <w:spacing w:line="276" w:lineRule="auto"/>
              <w:jc w:val="both"/>
              <w:rPr>
                <w:rFonts w:asciiTheme="majorEastAsia" w:eastAsiaTheme="majorEastAsia" w:hAnsiTheme="majorEastAsia" w:hint="eastAsia"/>
                <w:spacing w:val="20"/>
                <w:szCs w:val="24"/>
                <w:lang w:eastAsia="zh-HK"/>
              </w:rPr>
            </w:pPr>
          </w:p>
          <w:p w14:paraId="78E2568F" w14:textId="56BD96F6" w:rsidR="00864D18" w:rsidRPr="00223205" w:rsidRDefault="002712A3" w:rsidP="00223205">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223205">
              <w:rPr>
                <w:rFonts w:asciiTheme="majorEastAsia" w:eastAsiaTheme="majorEastAsia" w:hAnsiTheme="majorEastAsia" w:hint="eastAsia"/>
                <w:spacing w:val="20"/>
                <w:szCs w:val="24"/>
                <w:lang w:eastAsia="zh-HK"/>
              </w:rPr>
              <w:t>就東邊街北危險品貨車停車場方面，</w:t>
            </w:r>
            <w:r w:rsidR="00864D18" w:rsidRPr="00223205">
              <w:rPr>
                <w:rFonts w:asciiTheme="majorEastAsia" w:eastAsiaTheme="majorEastAsia" w:hAnsiTheme="majorEastAsia" w:hint="eastAsia"/>
                <w:spacing w:val="20"/>
                <w:szCs w:val="24"/>
                <w:u w:val="single"/>
                <w:lang w:eastAsia="zh-HK"/>
              </w:rPr>
              <w:t>主席</w:t>
            </w:r>
            <w:r w:rsidR="00864D18" w:rsidRPr="00223205">
              <w:rPr>
                <w:rFonts w:asciiTheme="majorEastAsia" w:eastAsiaTheme="majorEastAsia" w:hAnsiTheme="majorEastAsia" w:hint="eastAsia"/>
                <w:spacing w:val="20"/>
                <w:szCs w:val="24"/>
                <w:lang w:eastAsia="zh-HK"/>
              </w:rPr>
              <w:t>指出貫通中山紀念公園至</w:t>
            </w:r>
            <w:proofErr w:type="gramStart"/>
            <w:r w:rsidR="00864D18" w:rsidRPr="00223205">
              <w:rPr>
                <w:rFonts w:asciiTheme="majorEastAsia" w:eastAsiaTheme="majorEastAsia" w:hAnsiTheme="majorEastAsia" w:hint="eastAsia"/>
                <w:spacing w:val="20"/>
                <w:szCs w:val="24"/>
                <w:lang w:eastAsia="zh-HK"/>
              </w:rPr>
              <w:t>豐物道休憩</w:t>
            </w:r>
            <w:proofErr w:type="gramEnd"/>
            <w:r w:rsidR="00864D18" w:rsidRPr="00223205">
              <w:rPr>
                <w:rFonts w:asciiTheme="majorEastAsia" w:eastAsiaTheme="majorEastAsia" w:hAnsiTheme="majorEastAsia" w:hint="eastAsia"/>
                <w:spacing w:val="20"/>
                <w:szCs w:val="24"/>
                <w:lang w:eastAsia="zh-HK"/>
              </w:rPr>
              <w:t>用地</w:t>
            </w:r>
            <w:r w:rsidR="000A709A">
              <w:rPr>
                <w:rFonts w:asciiTheme="majorEastAsia" w:eastAsiaTheme="majorEastAsia" w:hAnsiTheme="majorEastAsia" w:hint="eastAsia"/>
                <w:spacing w:val="20"/>
                <w:szCs w:val="24"/>
                <w:lang w:eastAsia="zh-HK"/>
              </w:rPr>
              <w:t>，</w:t>
            </w:r>
            <w:r w:rsidR="00864D18" w:rsidRPr="00223205">
              <w:rPr>
                <w:rFonts w:asciiTheme="majorEastAsia" w:eastAsiaTheme="majorEastAsia" w:hAnsiTheme="majorEastAsia" w:hint="eastAsia"/>
                <w:spacing w:val="20"/>
                <w:szCs w:val="24"/>
                <w:lang w:eastAsia="zh-HK"/>
              </w:rPr>
              <w:t>需要打通</w:t>
            </w:r>
            <w:r w:rsidR="000A709A">
              <w:rPr>
                <w:rFonts w:asciiTheme="majorEastAsia" w:eastAsiaTheme="majorEastAsia" w:hAnsiTheme="majorEastAsia" w:hint="eastAsia"/>
                <w:spacing w:val="20"/>
                <w:szCs w:val="24"/>
                <w:lang w:eastAsia="zh-HK"/>
              </w:rPr>
              <w:t>現為東邊街北危險品貨車停車場的範圍；而</w:t>
            </w:r>
            <w:r w:rsidR="00864D18" w:rsidRPr="00223205">
              <w:rPr>
                <w:rFonts w:asciiTheme="majorEastAsia" w:eastAsiaTheme="majorEastAsia" w:hAnsiTheme="majorEastAsia" w:hint="eastAsia"/>
                <w:spacing w:val="20"/>
                <w:szCs w:val="24"/>
                <w:lang w:eastAsia="zh-HK"/>
              </w:rPr>
              <w:t>經過民政處、地政署、運輸署及</w:t>
            </w:r>
            <w:r w:rsidR="00223205" w:rsidRPr="00223205">
              <w:rPr>
                <w:rFonts w:asciiTheme="majorEastAsia" w:eastAsiaTheme="majorEastAsia" w:hAnsiTheme="majorEastAsia" w:hint="eastAsia"/>
                <w:spacing w:val="20"/>
                <w:szCs w:val="24"/>
                <w:lang w:eastAsia="zh-HK"/>
              </w:rPr>
              <w:t>運輸業代表</w:t>
            </w:r>
            <w:r w:rsidR="00864D18" w:rsidRPr="00223205">
              <w:rPr>
                <w:rFonts w:asciiTheme="majorEastAsia" w:eastAsiaTheme="majorEastAsia" w:hAnsiTheme="majorEastAsia" w:hint="eastAsia"/>
                <w:spacing w:val="20"/>
                <w:szCs w:val="24"/>
                <w:lang w:eastAsia="zh-HK"/>
              </w:rPr>
              <w:t>的協調後，</w:t>
            </w:r>
            <w:r w:rsidR="00B43C29">
              <w:rPr>
                <w:rFonts w:asciiTheme="majorEastAsia" w:eastAsiaTheme="majorEastAsia" w:hAnsiTheme="majorEastAsia" w:hint="eastAsia"/>
                <w:spacing w:val="20"/>
                <w:szCs w:val="24"/>
                <w:lang w:eastAsia="zh-HK"/>
              </w:rPr>
              <w:t>停車場現能</w:t>
            </w:r>
            <w:r w:rsidR="00864D18" w:rsidRPr="00223205">
              <w:rPr>
                <w:rFonts w:asciiTheme="majorEastAsia" w:eastAsiaTheme="majorEastAsia" w:hAnsiTheme="majorEastAsia" w:hint="eastAsia"/>
                <w:spacing w:val="20"/>
                <w:szCs w:val="24"/>
                <w:lang w:eastAsia="zh-HK"/>
              </w:rPr>
              <w:t>騰出5至7.5米闊的公共空間。因應安全考量，</w:t>
            </w:r>
            <w:r w:rsidR="008911EF">
              <w:rPr>
                <w:rFonts w:asciiTheme="majorEastAsia" w:eastAsiaTheme="majorEastAsia" w:hAnsiTheme="majorEastAsia" w:hint="eastAsia"/>
                <w:spacing w:val="20"/>
                <w:szCs w:val="24"/>
                <w:lang w:eastAsia="zh-HK"/>
              </w:rPr>
              <w:t>停車場與</w:t>
            </w:r>
            <w:proofErr w:type="gramStart"/>
            <w:r w:rsidR="008911EF">
              <w:rPr>
                <w:rFonts w:asciiTheme="majorEastAsia" w:eastAsiaTheme="majorEastAsia" w:hAnsiTheme="majorEastAsia" w:hint="eastAsia"/>
                <w:spacing w:val="20"/>
                <w:szCs w:val="24"/>
                <w:lang w:eastAsia="zh-HK"/>
              </w:rPr>
              <w:t>通道間</w:t>
            </w:r>
            <w:r w:rsidR="007B7932">
              <w:rPr>
                <w:rFonts w:asciiTheme="majorEastAsia" w:eastAsiaTheme="majorEastAsia" w:hAnsiTheme="majorEastAsia" w:hint="eastAsia"/>
                <w:spacing w:val="20"/>
                <w:szCs w:val="24"/>
                <w:lang w:eastAsia="zh-HK"/>
              </w:rPr>
              <w:t>將需要</w:t>
            </w:r>
            <w:proofErr w:type="gramEnd"/>
            <w:r w:rsidR="008911EF">
              <w:rPr>
                <w:rFonts w:asciiTheme="majorEastAsia" w:eastAsiaTheme="majorEastAsia" w:hAnsiTheme="majorEastAsia" w:hint="eastAsia"/>
                <w:spacing w:val="20"/>
                <w:szCs w:val="24"/>
                <w:lang w:eastAsia="zh-HK"/>
              </w:rPr>
              <w:t>設置</w:t>
            </w:r>
            <w:r w:rsidR="00864D18" w:rsidRPr="00223205">
              <w:rPr>
                <w:rFonts w:asciiTheme="majorEastAsia" w:eastAsiaTheme="majorEastAsia" w:hAnsiTheme="majorEastAsia" w:hint="eastAsia"/>
                <w:spacing w:val="20"/>
                <w:szCs w:val="24"/>
                <w:lang w:eastAsia="zh-HK"/>
              </w:rPr>
              <w:t>防火牆</w:t>
            </w:r>
            <w:r w:rsidR="00230A0A">
              <w:rPr>
                <w:rFonts w:asciiTheme="majorEastAsia" w:eastAsiaTheme="majorEastAsia" w:hAnsiTheme="majorEastAsia" w:hint="eastAsia"/>
                <w:spacing w:val="20"/>
                <w:szCs w:val="24"/>
                <w:lang w:eastAsia="zh-HK"/>
              </w:rPr>
              <w:t>以</w:t>
            </w:r>
            <w:r w:rsidR="00864D18" w:rsidRPr="00223205">
              <w:rPr>
                <w:rFonts w:asciiTheme="majorEastAsia" w:eastAsiaTheme="majorEastAsia" w:hAnsiTheme="majorEastAsia" w:hint="eastAsia"/>
                <w:spacing w:val="20"/>
                <w:szCs w:val="24"/>
                <w:lang w:eastAsia="zh-HK"/>
              </w:rPr>
              <w:t>確保市民安全。</w:t>
            </w:r>
          </w:p>
          <w:p w14:paraId="1E1FB692"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41ABB3DD" w14:textId="496DCB15"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何專員</w:t>
            </w:r>
            <w:r w:rsidRPr="00765807">
              <w:rPr>
                <w:rFonts w:asciiTheme="majorEastAsia" w:eastAsiaTheme="majorEastAsia" w:hAnsiTheme="majorEastAsia" w:hint="eastAsia"/>
                <w:spacing w:val="20"/>
                <w:szCs w:val="24"/>
                <w:lang w:eastAsia="zh-HK"/>
              </w:rPr>
              <w:t>感謝</w:t>
            </w:r>
            <w:r w:rsidR="000D7353" w:rsidRPr="00223205">
              <w:rPr>
                <w:rFonts w:asciiTheme="majorEastAsia" w:eastAsiaTheme="majorEastAsia" w:hAnsiTheme="majorEastAsia" w:hint="eastAsia"/>
                <w:spacing w:val="20"/>
                <w:szCs w:val="24"/>
                <w:lang w:eastAsia="zh-HK"/>
              </w:rPr>
              <w:t>運輸業代表</w:t>
            </w:r>
            <w:r w:rsidRPr="00765807">
              <w:rPr>
                <w:rFonts w:asciiTheme="majorEastAsia" w:eastAsiaTheme="majorEastAsia" w:hAnsiTheme="majorEastAsia" w:hint="eastAsia"/>
                <w:spacing w:val="20"/>
                <w:szCs w:val="24"/>
                <w:lang w:eastAsia="zh-HK"/>
              </w:rPr>
              <w:t>及地政署的協助，現時基本上同意將停車場往</w:t>
            </w:r>
            <w:proofErr w:type="gramStart"/>
            <w:r w:rsidRPr="00765807">
              <w:rPr>
                <w:rFonts w:asciiTheme="majorEastAsia" w:eastAsiaTheme="majorEastAsia" w:hAnsiTheme="majorEastAsia" w:hint="eastAsia"/>
                <w:spacing w:val="20"/>
                <w:szCs w:val="24"/>
                <w:lang w:eastAsia="zh-HK"/>
              </w:rPr>
              <w:t>內移並騰出</w:t>
            </w:r>
            <w:proofErr w:type="gramEnd"/>
            <w:r w:rsidRPr="00765807">
              <w:rPr>
                <w:rFonts w:asciiTheme="majorEastAsia" w:eastAsiaTheme="majorEastAsia" w:hAnsiTheme="majorEastAsia" w:hint="eastAsia"/>
                <w:spacing w:val="20"/>
                <w:szCs w:val="24"/>
                <w:lang w:eastAsia="zh-HK"/>
              </w:rPr>
              <w:t>5至7.5米闊的公共空間，以便打通</w:t>
            </w:r>
            <w:proofErr w:type="gramStart"/>
            <w:r w:rsidRPr="00765807">
              <w:rPr>
                <w:rFonts w:asciiTheme="majorEastAsia" w:eastAsiaTheme="majorEastAsia" w:hAnsiTheme="majorEastAsia" w:hint="eastAsia"/>
                <w:spacing w:val="20"/>
                <w:szCs w:val="24"/>
                <w:lang w:eastAsia="zh-HK"/>
              </w:rPr>
              <w:t>豐物道至</w:t>
            </w:r>
            <w:proofErr w:type="gramEnd"/>
            <w:r w:rsidRPr="00765807">
              <w:rPr>
                <w:rFonts w:asciiTheme="majorEastAsia" w:eastAsiaTheme="majorEastAsia" w:hAnsiTheme="majorEastAsia" w:hint="eastAsia"/>
                <w:spacing w:val="20"/>
                <w:szCs w:val="24"/>
                <w:lang w:eastAsia="zh-HK"/>
              </w:rPr>
              <w:t>中山紀念公園的海濱長廊。</w:t>
            </w:r>
            <w:r w:rsidR="0029678B">
              <w:rPr>
                <w:rFonts w:asciiTheme="majorEastAsia" w:eastAsiaTheme="majorEastAsia" w:hAnsiTheme="majorEastAsia" w:hint="eastAsia"/>
                <w:spacing w:val="20"/>
                <w:szCs w:val="24"/>
                <w:lang w:eastAsia="zh-HK"/>
              </w:rPr>
              <w:t>而</w:t>
            </w:r>
            <w:r w:rsidRPr="00765807">
              <w:rPr>
                <w:rFonts w:asciiTheme="majorEastAsia" w:eastAsiaTheme="majorEastAsia" w:hAnsiTheme="majorEastAsia" w:hint="eastAsia"/>
                <w:spacing w:val="20"/>
                <w:szCs w:val="24"/>
                <w:lang w:eastAsia="zh-HK"/>
              </w:rPr>
              <w:t>沿岸</w:t>
            </w:r>
            <w:r w:rsidR="0029678B" w:rsidRPr="00765807">
              <w:rPr>
                <w:rFonts w:asciiTheme="majorEastAsia" w:eastAsiaTheme="majorEastAsia" w:hAnsiTheme="majorEastAsia" w:hint="eastAsia"/>
                <w:spacing w:val="20"/>
                <w:szCs w:val="24"/>
                <w:lang w:eastAsia="zh-HK"/>
              </w:rPr>
              <w:t>將會設置</w:t>
            </w:r>
            <w:r w:rsidRPr="00765807">
              <w:rPr>
                <w:rFonts w:asciiTheme="majorEastAsia" w:eastAsiaTheme="majorEastAsia" w:hAnsiTheme="majorEastAsia" w:hint="eastAsia"/>
                <w:spacing w:val="20"/>
                <w:szCs w:val="24"/>
                <w:lang w:eastAsia="zh-HK"/>
              </w:rPr>
              <w:t>欄杆，並會以鐵欄分隔停車場及海濱長廊。</w:t>
            </w:r>
            <w:proofErr w:type="gramStart"/>
            <w:r w:rsidRPr="00765807">
              <w:rPr>
                <w:rFonts w:asciiTheme="majorEastAsia" w:eastAsiaTheme="majorEastAsia" w:hAnsiTheme="majorEastAsia" w:hint="eastAsia"/>
                <w:spacing w:val="20"/>
                <w:szCs w:val="24"/>
                <w:lang w:eastAsia="zh-HK"/>
              </w:rPr>
              <w:t>此外</w:t>
            </w:r>
            <w:r w:rsidR="0029678B">
              <w:rPr>
                <w:rFonts w:asciiTheme="majorEastAsia" w:eastAsiaTheme="majorEastAsia" w:hAnsiTheme="majorEastAsia" w:hint="eastAsia"/>
                <w:spacing w:val="20"/>
                <w:szCs w:val="24"/>
                <w:lang w:eastAsia="zh-HK"/>
              </w:rPr>
              <w:t>，</w:t>
            </w:r>
            <w:proofErr w:type="gramEnd"/>
            <w:r w:rsidRPr="00765807">
              <w:rPr>
                <w:rFonts w:asciiTheme="majorEastAsia" w:eastAsiaTheme="majorEastAsia" w:hAnsiTheme="majorEastAsia" w:hint="eastAsia"/>
                <w:spacing w:val="20"/>
                <w:szCs w:val="24"/>
                <w:lang w:eastAsia="zh-HK"/>
              </w:rPr>
              <w:t>基於相關安全規則，停車場營運商必須加建圍牆及其他安全設施。</w:t>
            </w:r>
            <w:r w:rsidRPr="00765807">
              <w:rPr>
                <w:rFonts w:asciiTheme="majorEastAsia" w:eastAsiaTheme="majorEastAsia" w:hAnsiTheme="majorEastAsia" w:hint="eastAsia"/>
                <w:spacing w:val="20"/>
                <w:szCs w:val="24"/>
                <w:u w:val="single"/>
                <w:lang w:eastAsia="zh-HK"/>
              </w:rPr>
              <w:t>何專員</w:t>
            </w:r>
            <w:r w:rsidR="000D7353">
              <w:rPr>
                <w:rFonts w:asciiTheme="majorEastAsia" w:eastAsiaTheme="majorEastAsia" w:hAnsiTheme="majorEastAsia" w:hint="eastAsia"/>
                <w:spacing w:val="20"/>
                <w:szCs w:val="24"/>
                <w:lang w:eastAsia="zh-HK"/>
              </w:rPr>
              <w:t>表示因為空間有限，除基本照明設施外</w:t>
            </w:r>
            <w:r w:rsidRPr="00765807">
              <w:rPr>
                <w:rFonts w:asciiTheme="majorEastAsia" w:eastAsiaTheme="majorEastAsia" w:hAnsiTheme="majorEastAsia" w:hint="eastAsia"/>
                <w:spacing w:val="20"/>
                <w:szCs w:val="24"/>
                <w:lang w:eastAsia="zh-HK"/>
              </w:rPr>
              <w:t>不會設置座椅</w:t>
            </w:r>
            <w:r w:rsidR="000D7353">
              <w:rPr>
                <w:rFonts w:asciiTheme="majorEastAsia" w:eastAsiaTheme="majorEastAsia" w:hAnsiTheme="majorEastAsia" w:hint="eastAsia"/>
                <w:spacing w:val="20"/>
                <w:szCs w:val="24"/>
                <w:lang w:eastAsia="zh-HK"/>
              </w:rPr>
              <w:t>。如相關</w:t>
            </w:r>
            <w:proofErr w:type="gramStart"/>
            <w:r w:rsidR="000D7353">
              <w:rPr>
                <w:rFonts w:asciiTheme="majorEastAsia" w:eastAsiaTheme="majorEastAsia" w:hAnsiTheme="majorEastAsia" w:hint="eastAsia"/>
                <w:spacing w:val="20"/>
                <w:szCs w:val="24"/>
                <w:lang w:eastAsia="zh-HK"/>
              </w:rPr>
              <w:t>工程獲區議會</w:t>
            </w:r>
            <w:proofErr w:type="gramEnd"/>
            <w:r w:rsidR="000D7353">
              <w:rPr>
                <w:rFonts w:asciiTheme="majorEastAsia" w:eastAsiaTheme="majorEastAsia" w:hAnsiTheme="majorEastAsia" w:hint="eastAsia"/>
                <w:spacing w:val="20"/>
                <w:szCs w:val="24"/>
                <w:lang w:eastAsia="zh-HK"/>
              </w:rPr>
              <w:t>通過</w:t>
            </w:r>
            <w:r w:rsidRPr="00765807">
              <w:rPr>
                <w:rFonts w:asciiTheme="majorEastAsia" w:eastAsiaTheme="majorEastAsia" w:hAnsiTheme="majorEastAsia" w:hint="eastAsia"/>
                <w:spacing w:val="20"/>
                <w:szCs w:val="24"/>
                <w:lang w:eastAsia="zh-HK"/>
              </w:rPr>
              <w:t>撥款，</w:t>
            </w:r>
            <w:r w:rsidR="00DF028C">
              <w:rPr>
                <w:rFonts w:asciiTheme="majorEastAsia" w:eastAsiaTheme="majorEastAsia" w:hAnsiTheme="majorEastAsia" w:hint="eastAsia"/>
                <w:spacing w:val="20"/>
                <w:szCs w:val="24"/>
                <w:lang w:eastAsia="zh-HK"/>
              </w:rPr>
              <w:t>有關用地</w:t>
            </w:r>
            <w:r w:rsidRPr="00765807">
              <w:rPr>
                <w:rFonts w:asciiTheme="majorEastAsia" w:eastAsiaTheme="majorEastAsia" w:hAnsiTheme="majorEastAsia" w:hint="eastAsia"/>
                <w:spacing w:val="20"/>
                <w:szCs w:val="24"/>
                <w:lang w:eastAsia="zh-HK"/>
              </w:rPr>
              <w:t>期望可於明年第三季對外開放。</w:t>
            </w:r>
          </w:p>
          <w:p w14:paraId="7320014B"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DDE9C8C" w14:textId="5B7E0D02"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香港建築師學會</w:t>
            </w:r>
            <w:r w:rsidRPr="00765807">
              <w:rPr>
                <w:rFonts w:asciiTheme="majorEastAsia" w:eastAsiaTheme="majorEastAsia" w:hAnsiTheme="majorEastAsia" w:hint="eastAsia"/>
                <w:spacing w:val="20"/>
                <w:szCs w:val="24"/>
                <w:u w:val="single"/>
                <w:lang w:eastAsia="zh-HK"/>
              </w:rPr>
              <w:t>鄭炳鴻先生</w:t>
            </w:r>
            <w:r w:rsidRPr="00765807">
              <w:rPr>
                <w:rFonts w:asciiTheme="majorEastAsia" w:eastAsiaTheme="majorEastAsia" w:hAnsiTheme="majorEastAsia" w:hint="eastAsia"/>
                <w:spacing w:val="20"/>
                <w:szCs w:val="24"/>
                <w:lang w:eastAsia="zh-HK"/>
              </w:rPr>
              <w:t>詢問</w:t>
            </w:r>
            <w:r w:rsidR="001E7684">
              <w:rPr>
                <w:rFonts w:asciiTheme="majorEastAsia" w:eastAsiaTheme="majorEastAsia" w:hAnsiTheme="majorEastAsia" w:hint="eastAsia"/>
                <w:spacing w:val="20"/>
                <w:szCs w:val="24"/>
                <w:lang w:eastAsia="zh-HK"/>
              </w:rPr>
              <w:t>設置</w:t>
            </w:r>
            <w:r w:rsidRPr="00765807">
              <w:rPr>
                <w:rFonts w:asciiTheme="majorEastAsia" w:eastAsiaTheme="majorEastAsia" w:hAnsiTheme="majorEastAsia" w:hint="eastAsia"/>
                <w:spacing w:val="20"/>
                <w:szCs w:val="24"/>
                <w:lang w:eastAsia="zh-HK"/>
              </w:rPr>
              <w:t>圍牆及鐵欄後，市民實際可使用空間</w:t>
            </w:r>
            <w:proofErr w:type="gramStart"/>
            <w:r w:rsidRPr="00765807">
              <w:rPr>
                <w:rFonts w:asciiTheme="majorEastAsia" w:eastAsiaTheme="majorEastAsia" w:hAnsiTheme="majorEastAsia" w:hint="eastAsia"/>
                <w:spacing w:val="20"/>
                <w:szCs w:val="24"/>
                <w:lang w:eastAsia="zh-HK"/>
              </w:rPr>
              <w:t>的闊度</w:t>
            </w:r>
            <w:proofErr w:type="gramEnd"/>
            <w:r w:rsidRPr="00765807">
              <w:rPr>
                <w:rFonts w:asciiTheme="majorEastAsia" w:eastAsiaTheme="majorEastAsia" w:hAnsiTheme="majorEastAsia" w:hint="eastAsia"/>
                <w:spacing w:val="20"/>
                <w:szCs w:val="24"/>
                <w:lang w:eastAsia="zh-HK"/>
              </w:rPr>
              <w:t>。</w:t>
            </w:r>
          </w:p>
          <w:p w14:paraId="50287BE7"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3C262CFA" w14:textId="20730216"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何專員</w:t>
            </w:r>
            <w:r w:rsidRPr="00765807">
              <w:rPr>
                <w:rFonts w:asciiTheme="majorEastAsia" w:eastAsiaTheme="majorEastAsia" w:hAnsiTheme="majorEastAsia" w:hint="eastAsia"/>
                <w:spacing w:val="20"/>
                <w:szCs w:val="24"/>
                <w:lang w:eastAsia="zh-HK"/>
              </w:rPr>
              <w:t>表示現階段未有確實設計，但</w:t>
            </w:r>
            <w:r w:rsidR="00CA3578">
              <w:rPr>
                <w:rFonts w:asciiTheme="majorEastAsia" w:eastAsiaTheme="majorEastAsia" w:hAnsiTheme="majorEastAsia" w:hint="eastAsia"/>
                <w:spacing w:val="20"/>
                <w:szCs w:val="24"/>
                <w:lang w:eastAsia="zh-HK"/>
              </w:rPr>
              <w:t>該處</w:t>
            </w:r>
            <w:r w:rsidRPr="00765807">
              <w:rPr>
                <w:rFonts w:asciiTheme="majorEastAsia" w:eastAsiaTheme="majorEastAsia" w:hAnsiTheme="majorEastAsia" w:hint="eastAsia"/>
                <w:spacing w:val="20"/>
                <w:szCs w:val="24"/>
                <w:lang w:eastAsia="zh-HK"/>
              </w:rPr>
              <w:t>不會使用</w:t>
            </w:r>
            <w:r w:rsidR="0028162B">
              <w:rPr>
                <w:rFonts w:asciiTheme="majorEastAsia" w:eastAsiaTheme="majorEastAsia" w:hAnsiTheme="majorEastAsia" w:hint="eastAsia"/>
                <w:spacing w:val="20"/>
                <w:szCs w:val="24"/>
                <w:lang w:eastAsia="zh-HK"/>
              </w:rPr>
              <w:t>較佔用空間的</w:t>
            </w:r>
            <w:proofErr w:type="gramStart"/>
            <w:r w:rsidR="0028162B">
              <w:rPr>
                <w:rFonts w:asciiTheme="majorEastAsia" w:eastAsiaTheme="majorEastAsia" w:hAnsiTheme="majorEastAsia" w:hint="eastAsia"/>
                <w:spacing w:val="20"/>
                <w:szCs w:val="24"/>
                <w:lang w:eastAsia="zh-HK"/>
              </w:rPr>
              <w:t>座地</w:t>
            </w:r>
            <w:proofErr w:type="gramEnd"/>
            <w:r w:rsidR="0028162B">
              <w:rPr>
                <w:rFonts w:asciiTheme="majorEastAsia" w:eastAsiaTheme="majorEastAsia" w:hAnsiTheme="majorEastAsia" w:hint="eastAsia"/>
                <w:spacing w:val="20"/>
                <w:szCs w:val="24"/>
                <w:lang w:eastAsia="zh-HK"/>
              </w:rPr>
              <w:t>式</w:t>
            </w:r>
            <w:r w:rsidRPr="00765807">
              <w:rPr>
                <w:rFonts w:asciiTheme="majorEastAsia" w:eastAsiaTheme="majorEastAsia" w:hAnsiTheme="majorEastAsia" w:hint="eastAsia"/>
                <w:spacing w:val="20"/>
                <w:szCs w:val="24"/>
                <w:lang w:eastAsia="zh-HK"/>
              </w:rPr>
              <w:t>照明設施，因此扣除欄杆及鐵欄的</w:t>
            </w:r>
            <w:r w:rsidR="009B21B1">
              <w:rPr>
                <w:rFonts w:asciiTheme="majorEastAsia" w:eastAsiaTheme="majorEastAsia" w:hAnsiTheme="majorEastAsia" w:hint="eastAsia"/>
                <w:spacing w:val="20"/>
                <w:szCs w:val="24"/>
                <w:lang w:eastAsia="zh-HK"/>
              </w:rPr>
              <w:t>空間</w:t>
            </w:r>
            <w:r w:rsidRPr="00765807">
              <w:rPr>
                <w:rFonts w:asciiTheme="majorEastAsia" w:eastAsiaTheme="majorEastAsia" w:hAnsiTheme="majorEastAsia" w:hint="eastAsia"/>
                <w:spacing w:val="20"/>
                <w:szCs w:val="24"/>
                <w:lang w:eastAsia="zh-HK"/>
              </w:rPr>
              <w:t>後，大約有4米的空間讓市民使用。</w:t>
            </w:r>
          </w:p>
          <w:p w14:paraId="1F98476B"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FF88A1F" w14:textId="3FFA42A2" w:rsidR="00864D18" w:rsidRPr="00765807" w:rsidRDefault="00CA2989"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香港建築師學會</w:t>
            </w:r>
            <w:r w:rsidR="00864D18" w:rsidRPr="00765807">
              <w:rPr>
                <w:rFonts w:asciiTheme="majorEastAsia" w:eastAsiaTheme="majorEastAsia" w:hAnsiTheme="majorEastAsia" w:hint="eastAsia"/>
                <w:spacing w:val="20"/>
                <w:szCs w:val="24"/>
                <w:u w:val="single"/>
                <w:lang w:eastAsia="zh-HK"/>
              </w:rPr>
              <w:t>鄭炳鴻先生</w:t>
            </w:r>
            <w:r w:rsidR="00864D18" w:rsidRPr="00765807">
              <w:rPr>
                <w:rFonts w:asciiTheme="majorEastAsia" w:eastAsiaTheme="majorEastAsia" w:hAnsiTheme="majorEastAsia" w:hint="eastAsia"/>
                <w:spacing w:val="20"/>
                <w:szCs w:val="24"/>
                <w:lang w:eastAsia="zh-HK"/>
              </w:rPr>
              <w:t>認為約4米闊的空間難以讓</w:t>
            </w:r>
            <w:r w:rsidR="005C1B41">
              <w:rPr>
                <w:rFonts w:asciiTheme="majorEastAsia" w:eastAsiaTheme="majorEastAsia" w:hAnsiTheme="majorEastAsia" w:hint="eastAsia"/>
                <w:spacing w:val="20"/>
                <w:szCs w:val="24"/>
                <w:lang w:eastAsia="zh-HK"/>
              </w:rPr>
              <w:t>同時</w:t>
            </w:r>
            <w:r w:rsidR="00B553D9">
              <w:rPr>
                <w:rFonts w:asciiTheme="majorEastAsia" w:eastAsiaTheme="majorEastAsia" w:hAnsiTheme="majorEastAsia" w:hint="eastAsia"/>
                <w:spacing w:val="20"/>
                <w:szCs w:val="24"/>
                <w:lang w:eastAsia="zh-HK"/>
              </w:rPr>
              <w:t>踏</w:t>
            </w:r>
            <w:r w:rsidR="00864D18" w:rsidRPr="00765807">
              <w:rPr>
                <w:rFonts w:asciiTheme="majorEastAsia" w:eastAsiaTheme="majorEastAsia" w:hAnsiTheme="majorEastAsia" w:hint="eastAsia"/>
                <w:spacing w:val="20"/>
                <w:szCs w:val="24"/>
                <w:lang w:eastAsia="zh-HK"/>
              </w:rPr>
              <w:t>單車及跑步，因此建議</w:t>
            </w:r>
            <w:r w:rsidR="00B500F1">
              <w:rPr>
                <w:rFonts w:asciiTheme="majorEastAsia" w:eastAsiaTheme="majorEastAsia" w:hAnsiTheme="majorEastAsia" w:hint="eastAsia"/>
                <w:spacing w:val="20"/>
                <w:szCs w:val="24"/>
                <w:lang w:eastAsia="zh-HK"/>
              </w:rPr>
              <w:t>處方</w:t>
            </w:r>
            <w:r w:rsidR="00864D18" w:rsidRPr="00765807">
              <w:rPr>
                <w:rFonts w:asciiTheme="majorEastAsia" w:eastAsiaTheme="majorEastAsia" w:hAnsiTheme="majorEastAsia" w:hint="eastAsia"/>
                <w:spacing w:val="20"/>
                <w:szCs w:val="24"/>
                <w:lang w:eastAsia="zh-HK"/>
              </w:rPr>
              <w:t>考慮</w:t>
            </w:r>
            <w:r w:rsidR="000719E8">
              <w:rPr>
                <w:rFonts w:asciiTheme="majorEastAsia" w:eastAsiaTheme="majorEastAsia" w:hAnsiTheme="majorEastAsia" w:hint="eastAsia"/>
                <w:spacing w:val="20"/>
                <w:szCs w:val="24"/>
                <w:lang w:eastAsia="zh-HK"/>
              </w:rPr>
              <w:t>加建</w:t>
            </w:r>
            <w:r w:rsidR="002979EF" w:rsidRPr="0024327E">
              <w:rPr>
                <w:rFonts w:asciiTheme="majorEastAsia" w:eastAsiaTheme="majorEastAsia" w:hAnsiTheme="majorEastAsia" w:hint="eastAsia"/>
                <w:spacing w:val="20"/>
                <w:szCs w:val="24"/>
                <w:lang w:eastAsia="zh-HK"/>
              </w:rPr>
              <w:t>懸臂</w:t>
            </w:r>
            <w:r w:rsidR="002979EF" w:rsidRPr="00663419">
              <w:rPr>
                <w:rFonts w:asciiTheme="majorEastAsia" w:eastAsiaTheme="majorEastAsia" w:hAnsiTheme="majorEastAsia" w:hint="eastAsia"/>
                <w:spacing w:val="20"/>
                <w:szCs w:val="24"/>
                <w:lang w:eastAsia="zh-HK"/>
              </w:rPr>
              <w:t>平台</w:t>
            </w:r>
            <w:r w:rsidR="00663419" w:rsidRPr="00663419">
              <w:rPr>
                <w:rFonts w:asciiTheme="majorEastAsia" w:eastAsiaTheme="majorEastAsia" w:hAnsiTheme="majorEastAsia" w:hint="eastAsia"/>
                <w:spacing w:val="20"/>
                <w:szCs w:val="24"/>
                <w:lang w:eastAsia="zh-HK"/>
              </w:rPr>
              <w:t>或</w:t>
            </w:r>
            <w:r w:rsidR="00864D18" w:rsidRPr="00663419">
              <w:rPr>
                <w:rFonts w:asciiTheme="majorEastAsia" w:eastAsiaTheme="majorEastAsia" w:hAnsiTheme="majorEastAsia" w:hint="eastAsia"/>
                <w:spacing w:val="20"/>
                <w:szCs w:val="24"/>
                <w:lang w:eastAsia="zh-HK"/>
              </w:rPr>
              <w:t>其他</w:t>
            </w:r>
            <w:r w:rsidR="00663419">
              <w:rPr>
                <w:rFonts w:asciiTheme="majorEastAsia" w:eastAsiaTheme="majorEastAsia" w:hAnsiTheme="majorEastAsia" w:hint="eastAsia"/>
                <w:spacing w:val="20"/>
                <w:szCs w:val="24"/>
                <w:lang w:eastAsia="zh-HK"/>
              </w:rPr>
              <w:t>建築</w:t>
            </w:r>
            <w:r w:rsidR="00864D18" w:rsidRPr="00663419">
              <w:rPr>
                <w:rFonts w:asciiTheme="majorEastAsia" w:eastAsiaTheme="majorEastAsia" w:hAnsiTheme="majorEastAsia" w:hint="eastAsia"/>
                <w:spacing w:val="20"/>
                <w:szCs w:val="24"/>
                <w:lang w:eastAsia="zh-HK"/>
              </w:rPr>
              <w:t>方式</w:t>
            </w:r>
            <w:r w:rsidR="00663419" w:rsidRPr="00663419">
              <w:rPr>
                <w:rFonts w:asciiTheme="majorEastAsia" w:eastAsiaTheme="majorEastAsia" w:hAnsiTheme="majorEastAsia" w:hint="eastAsia"/>
                <w:spacing w:val="20"/>
                <w:szCs w:val="24"/>
                <w:lang w:eastAsia="zh-HK"/>
              </w:rPr>
              <w:t>，</w:t>
            </w:r>
            <w:proofErr w:type="gramStart"/>
            <w:r w:rsidR="00864D18" w:rsidRPr="00765807">
              <w:rPr>
                <w:rFonts w:asciiTheme="majorEastAsia" w:eastAsiaTheme="majorEastAsia" w:hAnsiTheme="majorEastAsia" w:hint="eastAsia"/>
                <w:spacing w:val="20"/>
                <w:szCs w:val="24"/>
                <w:lang w:eastAsia="zh-HK"/>
              </w:rPr>
              <w:t>在不填海</w:t>
            </w:r>
            <w:proofErr w:type="gramEnd"/>
            <w:r w:rsidR="00864D18" w:rsidRPr="00765807">
              <w:rPr>
                <w:rFonts w:asciiTheme="majorEastAsia" w:eastAsiaTheme="majorEastAsia" w:hAnsiTheme="majorEastAsia" w:hint="eastAsia"/>
                <w:spacing w:val="20"/>
                <w:szCs w:val="24"/>
                <w:lang w:eastAsia="zh-HK"/>
              </w:rPr>
              <w:t>的情況下合理</w:t>
            </w:r>
            <w:proofErr w:type="gramStart"/>
            <w:r w:rsidR="00864D18" w:rsidRPr="00765807">
              <w:rPr>
                <w:rFonts w:asciiTheme="majorEastAsia" w:eastAsiaTheme="majorEastAsia" w:hAnsiTheme="majorEastAsia" w:hint="eastAsia"/>
                <w:spacing w:val="20"/>
                <w:szCs w:val="24"/>
                <w:lang w:eastAsia="zh-HK"/>
              </w:rPr>
              <w:t>擴闊可</w:t>
            </w:r>
            <w:proofErr w:type="gramEnd"/>
            <w:r w:rsidR="00864D18" w:rsidRPr="00765807">
              <w:rPr>
                <w:rFonts w:asciiTheme="majorEastAsia" w:eastAsiaTheme="majorEastAsia" w:hAnsiTheme="majorEastAsia" w:hint="eastAsia"/>
                <w:spacing w:val="20"/>
                <w:szCs w:val="24"/>
                <w:lang w:eastAsia="zh-HK"/>
              </w:rPr>
              <w:t>使用空間。</w:t>
            </w:r>
          </w:p>
          <w:p w14:paraId="6CD78E37"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2477D4B6" w14:textId="5B204BBE"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陳財喜議員</w:t>
            </w:r>
            <w:r w:rsidRPr="00765807">
              <w:rPr>
                <w:rFonts w:asciiTheme="majorEastAsia" w:eastAsiaTheme="majorEastAsia" w:hAnsiTheme="majorEastAsia" w:hint="eastAsia"/>
                <w:spacing w:val="20"/>
                <w:szCs w:val="24"/>
                <w:lang w:eastAsia="zh-HK"/>
              </w:rPr>
              <w:t>表示貨車會非常關</w:t>
            </w:r>
            <w:r w:rsidR="00752080">
              <w:rPr>
                <w:rFonts w:asciiTheme="majorEastAsia" w:eastAsiaTheme="majorEastAsia" w:hAnsiTheme="majorEastAsia" w:hint="eastAsia"/>
                <w:spacing w:val="20"/>
                <w:szCs w:val="24"/>
                <w:lang w:eastAsia="zh-HK"/>
              </w:rPr>
              <w:t>注</w:t>
            </w:r>
            <w:r w:rsidRPr="00765807">
              <w:rPr>
                <w:rFonts w:asciiTheme="majorEastAsia" w:eastAsiaTheme="majorEastAsia" w:hAnsiTheme="majorEastAsia" w:hint="eastAsia"/>
                <w:spacing w:val="20"/>
                <w:szCs w:val="24"/>
                <w:lang w:eastAsia="zh-HK"/>
              </w:rPr>
              <w:t>停車場的營運商會否將興建防</w:t>
            </w:r>
            <w:r w:rsidR="004C3E2D">
              <w:rPr>
                <w:rFonts w:asciiTheme="majorEastAsia" w:eastAsiaTheme="majorEastAsia" w:hAnsiTheme="majorEastAsia" w:hint="eastAsia"/>
                <w:spacing w:val="20"/>
                <w:szCs w:val="24"/>
                <w:lang w:eastAsia="zh-HK"/>
              </w:rPr>
              <w:t>火牆等安全設施的成本轉嫁在停車場使用者身上，而</w:t>
            </w:r>
            <w:r w:rsidR="000D7353">
              <w:rPr>
                <w:rFonts w:asciiTheme="majorEastAsia" w:eastAsiaTheme="majorEastAsia" w:hAnsiTheme="majorEastAsia" w:hint="eastAsia"/>
                <w:spacing w:val="20"/>
                <w:szCs w:val="24"/>
                <w:lang w:eastAsia="zh-HK"/>
              </w:rPr>
              <w:t>貨車會認為未</w:t>
            </w:r>
            <w:r w:rsidRPr="00765807">
              <w:rPr>
                <w:rFonts w:asciiTheme="majorEastAsia" w:eastAsiaTheme="majorEastAsia" w:hAnsiTheme="majorEastAsia" w:hint="eastAsia"/>
                <w:spacing w:val="20"/>
                <w:szCs w:val="24"/>
                <w:lang w:eastAsia="zh-HK"/>
              </w:rPr>
              <w:t>必</w:t>
            </w:r>
            <w:r w:rsidR="000D7353">
              <w:rPr>
                <w:rFonts w:asciiTheme="majorEastAsia" w:eastAsiaTheme="majorEastAsia" w:hAnsiTheme="majorEastAsia" w:hint="eastAsia"/>
                <w:spacing w:val="20"/>
                <w:szCs w:val="24"/>
                <w:lang w:eastAsia="zh-HK"/>
              </w:rPr>
              <w:t>需</w:t>
            </w:r>
            <w:r w:rsidRPr="00765807">
              <w:rPr>
                <w:rFonts w:asciiTheme="majorEastAsia" w:eastAsiaTheme="majorEastAsia" w:hAnsiTheme="majorEastAsia" w:hint="eastAsia"/>
                <w:spacing w:val="20"/>
                <w:szCs w:val="24"/>
                <w:lang w:eastAsia="zh-HK"/>
              </w:rPr>
              <w:t>要在向海一面加設圍欄</w:t>
            </w:r>
            <w:r w:rsidR="00E95DC6">
              <w:rPr>
                <w:rFonts w:asciiTheme="majorEastAsia" w:eastAsiaTheme="majorEastAsia" w:hAnsiTheme="majorEastAsia" w:hint="eastAsia"/>
                <w:spacing w:val="20"/>
                <w:szCs w:val="24"/>
                <w:lang w:eastAsia="zh-HK"/>
              </w:rPr>
              <w:t>，而</w:t>
            </w:r>
            <w:r w:rsidRPr="00765807">
              <w:rPr>
                <w:rFonts w:asciiTheme="majorEastAsia" w:eastAsiaTheme="majorEastAsia" w:hAnsiTheme="majorEastAsia" w:hint="eastAsia"/>
                <w:spacing w:val="20"/>
                <w:szCs w:val="24"/>
                <w:lang w:eastAsia="zh-HK"/>
              </w:rPr>
              <w:t>防火牆不需要</w:t>
            </w:r>
            <w:proofErr w:type="gramStart"/>
            <w:r w:rsidRPr="00765807">
              <w:rPr>
                <w:rFonts w:asciiTheme="majorEastAsia" w:eastAsiaTheme="majorEastAsia" w:hAnsiTheme="majorEastAsia" w:hint="eastAsia"/>
                <w:spacing w:val="20"/>
                <w:szCs w:val="24"/>
                <w:lang w:eastAsia="zh-HK"/>
              </w:rPr>
              <w:t>太厚以增加</w:t>
            </w:r>
            <w:proofErr w:type="gramEnd"/>
            <w:r w:rsidRPr="00765807">
              <w:rPr>
                <w:rFonts w:asciiTheme="majorEastAsia" w:eastAsiaTheme="majorEastAsia" w:hAnsiTheme="majorEastAsia" w:hint="eastAsia"/>
                <w:spacing w:val="20"/>
                <w:szCs w:val="24"/>
                <w:lang w:eastAsia="zh-HK"/>
              </w:rPr>
              <w:t>貨車可停泊的空間。</w:t>
            </w:r>
            <w:r w:rsidRPr="00765807">
              <w:rPr>
                <w:rFonts w:asciiTheme="majorEastAsia" w:eastAsiaTheme="majorEastAsia" w:hAnsiTheme="majorEastAsia" w:hint="eastAsia"/>
                <w:spacing w:val="20"/>
                <w:szCs w:val="24"/>
                <w:u w:val="single"/>
                <w:lang w:eastAsia="zh-HK"/>
              </w:rPr>
              <w:t>陳議員</w:t>
            </w:r>
            <w:r w:rsidR="002C7D84">
              <w:rPr>
                <w:rFonts w:asciiTheme="majorEastAsia" w:eastAsiaTheme="majorEastAsia" w:hAnsiTheme="majorEastAsia" w:hint="eastAsia"/>
                <w:spacing w:val="20"/>
                <w:szCs w:val="24"/>
                <w:lang w:eastAsia="zh-HK"/>
              </w:rPr>
              <w:t>希望</w:t>
            </w:r>
            <w:r w:rsidRPr="00765807">
              <w:rPr>
                <w:rFonts w:asciiTheme="majorEastAsia" w:eastAsiaTheme="majorEastAsia" w:hAnsiTheme="majorEastAsia" w:hint="eastAsia"/>
                <w:spacing w:val="20"/>
                <w:szCs w:val="24"/>
                <w:u w:val="single"/>
                <w:lang w:eastAsia="zh-HK"/>
              </w:rPr>
              <w:t>何專員</w:t>
            </w:r>
            <w:r w:rsidRPr="00765807">
              <w:rPr>
                <w:rFonts w:asciiTheme="majorEastAsia" w:eastAsiaTheme="majorEastAsia" w:hAnsiTheme="majorEastAsia" w:hint="eastAsia"/>
                <w:spacing w:val="20"/>
                <w:szCs w:val="24"/>
                <w:lang w:eastAsia="zh-HK"/>
              </w:rPr>
              <w:t>及相關部門與貨車會進行會面。</w:t>
            </w:r>
          </w:p>
          <w:p w14:paraId="2427FFD8"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1AA53A35" w14:textId="5157D1DE" w:rsidR="0024327E" w:rsidRDefault="007D5023" w:rsidP="0024327E">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明愛莫張瑞勤社區中心</w:t>
            </w:r>
            <w:r w:rsidR="000D7353">
              <w:rPr>
                <w:rFonts w:asciiTheme="majorEastAsia" w:eastAsiaTheme="majorEastAsia" w:hAnsiTheme="majorEastAsia" w:hint="eastAsia"/>
                <w:spacing w:val="20"/>
                <w:szCs w:val="24"/>
                <w:u w:val="single"/>
                <w:lang w:eastAsia="zh-HK"/>
              </w:rPr>
              <w:t>趙</w:t>
            </w:r>
            <w:r w:rsidR="00864D18" w:rsidRPr="00765807">
              <w:rPr>
                <w:rFonts w:asciiTheme="majorEastAsia" w:eastAsiaTheme="majorEastAsia" w:hAnsiTheme="majorEastAsia" w:hint="eastAsia"/>
                <w:spacing w:val="20"/>
                <w:szCs w:val="24"/>
                <w:u w:val="single"/>
                <w:lang w:eastAsia="zh-HK"/>
              </w:rPr>
              <w:t>先生</w:t>
            </w:r>
            <w:r w:rsidR="000338F1">
              <w:rPr>
                <w:rFonts w:asciiTheme="majorEastAsia" w:eastAsiaTheme="majorEastAsia" w:hAnsiTheme="majorEastAsia" w:hint="eastAsia"/>
                <w:spacing w:val="20"/>
                <w:szCs w:val="24"/>
                <w:lang w:eastAsia="zh-HK"/>
              </w:rPr>
              <w:t>詢問停車場內會否讓貨車存放危險品，並</w:t>
            </w:r>
            <w:r w:rsidR="00864D18" w:rsidRPr="00765807">
              <w:rPr>
                <w:rFonts w:asciiTheme="majorEastAsia" w:eastAsiaTheme="majorEastAsia" w:hAnsiTheme="majorEastAsia" w:hint="eastAsia"/>
                <w:spacing w:val="20"/>
                <w:szCs w:val="24"/>
                <w:lang w:eastAsia="zh-HK"/>
              </w:rPr>
              <w:t>表示曾見到有貨車在停車場內分裝汽油及</w:t>
            </w:r>
            <w:r w:rsidR="007A2917">
              <w:rPr>
                <w:rFonts w:asciiTheme="majorEastAsia" w:eastAsiaTheme="majorEastAsia" w:hAnsiTheme="majorEastAsia" w:hint="eastAsia"/>
                <w:spacing w:val="20"/>
                <w:szCs w:val="24"/>
                <w:lang w:eastAsia="zh-HK"/>
              </w:rPr>
              <w:t>存放未開封的石油氣，認為政府應</w:t>
            </w:r>
            <w:r w:rsidR="00864D18" w:rsidRPr="00765807">
              <w:rPr>
                <w:rFonts w:asciiTheme="majorEastAsia" w:eastAsiaTheme="majorEastAsia" w:hAnsiTheme="majorEastAsia" w:hint="eastAsia"/>
                <w:spacing w:val="20"/>
                <w:szCs w:val="24"/>
                <w:lang w:eastAsia="zh-HK"/>
              </w:rPr>
              <w:t>加強監察。</w:t>
            </w:r>
            <w:r w:rsidR="007A2917">
              <w:rPr>
                <w:rFonts w:asciiTheme="majorEastAsia" w:eastAsiaTheme="majorEastAsia" w:hAnsiTheme="majorEastAsia" w:hint="eastAsia"/>
                <w:spacing w:val="20"/>
                <w:szCs w:val="24"/>
                <w:u w:val="single"/>
                <w:lang w:eastAsia="zh-HK"/>
              </w:rPr>
              <w:t>趙</w:t>
            </w:r>
            <w:r w:rsidR="007A2917" w:rsidRPr="00765807">
              <w:rPr>
                <w:rFonts w:asciiTheme="majorEastAsia" w:eastAsiaTheme="majorEastAsia" w:hAnsiTheme="majorEastAsia" w:hint="eastAsia"/>
                <w:spacing w:val="20"/>
                <w:szCs w:val="24"/>
                <w:u w:val="single"/>
                <w:lang w:eastAsia="zh-HK"/>
              </w:rPr>
              <w:t>先生</w:t>
            </w:r>
            <w:r w:rsidR="007A2917" w:rsidRPr="007A2917">
              <w:rPr>
                <w:rFonts w:asciiTheme="majorEastAsia" w:eastAsiaTheme="majorEastAsia" w:hAnsiTheme="majorEastAsia" w:hint="eastAsia"/>
                <w:spacing w:val="20"/>
                <w:szCs w:val="24"/>
                <w:lang w:eastAsia="zh-HK"/>
              </w:rPr>
              <w:t>亦</w:t>
            </w:r>
            <w:r w:rsidR="00864D18" w:rsidRPr="00765807">
              <w:rPr>
                <w:rFonts w:asciiTheme="majorEastAsia" w:eastAsiaTheme="majorEastAsia" w:hAnsiTheme="majorEastAsia" w:hint="eastAsia"/>
                <w:spacing w:val="20"/>
                <w:szCs w:val="24"/>
                <w:lang w:eastAsia="zh-HK"/>
              </w:rPr>
              <w:t>認為在西區海底隧道出入口的天橋下應加設保護蓋，當有車輛</w:t>
            </w:r>
            <w:proofErr w:type="gramStart"/>
            <w:r w:rsidR="00864D18" w:rsidRPr="00765807">
              <w:rPr>
                <w:rFonts w:asciiTheme="majorEastAsia" w:eastAsiaTheme="majorEastAsia" w:hAnsiTheme="majorEastAsia" w:hint="eastAsia"/>
                <w:spacing w:val="20"/>
                <w:szCs w:val="24"/>
                <w:lang w:eastAsia="zh-HK"/>
              </w:rPr>
              <w:t>衝</w:t>
            </w:r>
            <w:proofErr w:type="gramEnd"/>
            <w:r w:rsidR="00864D18" w:rsidRPr="00765807">
              <w:rPr>
                <w:rFonts w:asciiTheme="majorEastAsia" w:eastAsiaTheme="majorEastAsia" w:hAnsiTheme="majorEastAsia" w:hint="eastAsia"/>
                <w:spacing w:val="20"/>
                <w:szCs w:val="24"/>
                <w:lang w:eastAsia="zh-HK"/>
              </w:rPr>
              <w:t>出天橋時亦能保護下方</w:t>
            </w:r>
            <w:proofErr w:type="gramStart"/>
            <w:r w:rsidR="00864D18" w:rsidRPr="00765807">
              <w:rPr>
                <w:rFonts w:asciiTheme="majorEastAsia" w:eastAsiaTheme="majorEastAsia" w:hAnsiTheme="majorEastAsia" w:hint="eastAsia"/>
                <w:spacing w:val="20"/>
                <w:szCs w:val="24"/>
                <w:lang w:eastAsia="zh-HK"/>
              </w:rPr>
              <w:t>的途人</w:t>
            </w:r>
            <w:proofErr w:type="gramEnd"/>
            <w:r w:rsidR="00864D18" w:rsidRPr="00765807">
              <w:rPr>
                <w:rFonts w:asciiTheme="majorEastAsia" w:eastAsiaTheme="majorEastAsia" w:hAnsiTheme="majorEastAsia" w:hint="eastAsia"/>
                <w:spacing w:val="20"/>
                <w:szCs w:val="24"/>
                <w:lang w:eastAsia="zh-HK"/>
              </w:rPr>
              <w:t>。</w:t>
            </w:r>
          </w:p>
          <w:p w14:paraId="2FB533CC" w14:textId="77777777" w:rsidR="0024327E" w:rsidRDefault="0024327E" w:rsidP="0024327E">
            <w:pPr>
              <w:pStyle w:val="ListParagraph"/>
              <w:rPr>
                <w:rFonts w:asciiTheme="majorEastAsia" w:eastAsiaTheme="majorEastAsia" w:hAnsiTheme="majorEastAsia" w:hint="eastAsia"/>
                <w:spacing w:val="20"/>
                <w:szCs w:val="24"/>
                <w:lang w:eastAsia="zh-HK"/>
              </w:rPr>
            </w:pPr>
          </w:p>
          <w:p w14:paraId="504D55A7" w14:textId="34DD0127" w:rsidR="00864D18" w:rsidRPr="0024327E" w:rsidRDefault="007A2917" w:rsidP="0024327E">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Pr>
                <w:rFonts w:asciiTheme="majorEastAsia" w:eastAsiaTheme="majorEastAsia" w:hAnsiTheme="majorEastAsia" w:hint="eastAsia"/>
                <w:spacing w:val="20"/>
                <w:szCs w:val="24"/>
                <w:lang w:eastAsia="zh-HK"/>
              </w:rPr>
              <w:t>就</w:t>
            </w:r>
            <w:r w:rsidRPr="00765807">
              <w:rPr>
                <w:rFonts w:asciiTheme="majorEastAsia" w:eastAsiaTheme="majorEastAsia" w:hAnsiTheme="majorEastAsia" w:hint="eastAsia"/>
                <w:spacing w:val="20"/>
                <w:szCs w:val="24"/>
                <w:lang w:eastAsia="zh-HK"/>
              </w:rPr>
              <w:t>香港建築師學會</w:t>
            </w:r>
            <w:r w:rsidR="00864D18" w:rsidRPr="0024327E">
              <w:rPr>
                <w:rFonts w:asciiTheme="majorEastAsia" w:eastAsiaTheme="majorEastAsia" w:hAnsiTheme="majorEastAsia" w:hint="eastAsia"/>
                <w:spacing w:val="20"/>
                <w:szCs w:val="24"/>
                <w:u w:val="single"/>
                <w:lang w:eastAsia="zh-HK"/>
              </w:rPr>
              <w:t>鄭先生</w:t>
            </w:r>
            <w:r w:rsidR="00864D18" w:rsidRPr="0024327E">
              <w:rPr>
                <w:rFonts w:asciiTheme="majorEastAsia" w:eastAsiaTheme="majorEastAsia" w:hAnsiTheme="majorEastAsia" w:hint="eastAsia"/>
                <w:spacing w:val="20"/>
                <w:szCs w:val="24"/>
                <w:lang w:eastAsia="zh-HK"/>
              </w:rPr>
              <w:t>的建議，</w:t>
            </w:r>
            <w:r w:rsidR="00864D18" w:rsidRPr="0024327E">
              <w:rPr>
                <w:rFonts w:asciiTheme="majorEastAsia" w:eastAsiaTheme="majorEastAsia" w:hAnsiTheme="majorEastAsia" w:hint="eastAsia"/>
                <w:spacing w:val="20"/>
                <w:szCs w:val="24"/>
                <w:u w:val="single"/>
                <w:lang w:eastAsia="zh-HK"/>
              </w:rPr>
              <w:t>主席</w:t>
            </w:r>
            <w:r w:rsidR="00864D18" w:rsidRPr="0024327E">
              <w:rPr>
                <w:rFonts w:asciiTheme="majorEastAsia" w:eastAsiaTheme="majorEastAsia" w:hAnsiTheme="majorEastAsia" w:hint="eastAsia"/>
                <w:spacing w:val="20"/>
                <w:szCs w:val="24"/>
                <w:lang w:eastAsia="zh-HK"/>
              </w:rPr>
              <w:t>表示曾就</w:t>
            </w:r>
            <w:proofErr w:type="gramStart"/>
            <w:r w:rsidR="00864D18" w:rsidRPr="0024327E">
              <w:rPr>
                <w:rFonts w:asciiTheme="majorEastAsia" w:eastAsiaTheme="majorEastAsia" w:hAnsiTheme="majorEastAsia" w:hint="eastAsia"/>
                <w:spacing w:val="20"/>
                <w:szCs w:val="24"/>
                <w:lang w:eastAsia="zh-HK"/>
              </w:rPr>
              <w:t>堅尼地城泓都屋苑</w:t>
            </w:r>
            <w:proofErr w:type="gramEnd"/>
            <w:r w:rsidR="00864D18" w:rsidRPr="0024327E">
              <w:rPr>
                <w:rFonts w:asciiTheme="majorEastAsia" w:eastAsiaTheme="majorEastAsia" w:hAnsiTheme="majorEastAsia" w:hint="eastAsia"/>
                <w:spacing w:val="20"/>
                <w:szCs w:val="24"/>
                <w:lang w:eastAsia="zh-HK"/>
              </w:rPr>
              <w:t>對出的位置</w:t>
            </w:r>
            <w:r w:rsidR="00EA30A3">
              <w:rPr>
                <w:rFonts w:asciiTheme="majorEastAsia" w:eastAsiaTheme="majorEastAsia" w:hAnsiTheme="majorEastAsia" w:hint="eastAsia"/>
                <w:spacing w:val="20"/>
                <w:szCs w:val="24"/>
                <w:lang w:eastAsia="zh-HK"/>
              </w:rPr>
              <w:t>，</w:t>
            </w:r>
            <w:r w:rsidR="00864D18" w:rsidRPr="0024327E">
              <w:rPr>
                <w:rFonts w:asciiTheme="majorEastAsia" w:eastAsiaTheme="majorEastAsia" w:hAnsiTheme="majorEastAsia" w:hint="eastAsia"/>
                <w:spacing w:val="20"/>
                <w:szCs w:val="24"/>
                <w:lang w:eastAsia="zh-HK"/>
              </w:rPr>
              <w:t>建議利用地區小型工程撥款加建</w:t>
            </w:r>
            <w:r w:rsidR="0024327E" w:rsidRPr="0024327E">
              <w:rPr>
                <w:rFonts w:asciiTheme="majorEastAsia" w:eastAsiaTheme="majorEastAsia" w:hAnsiTheme="majorEastAsia" w:hint="eastAsia"/>
                <w:spacing w:val="20"/>
                <w:szCs w:val="24"/>
                <w:lang w:eastAsia="zh-HK"/>
              </w:rPr>
              <w:t>懸臂平台</w:t>
            </w:r>
            <w:r w:rsidR="00EA30A3">
              <w:rPr>
                <w:rFonts w:asciiTheme="majorEastAsia" w:eastAsiaTheme="majorEastAsia" w:hAnsiTheme="majorEastAsia" w:hint="eastAsia"/>
                <w:spacing w:val="20"/>
                <w:szCs w:val="24"/>
                <w:lang w:eastAsia="zh-HK"/>
              </w:rPr>
              <w:t>並</w:t>
            </w:r>
            <w:r w:rsidR="00864D18" w:rsidRPr="0024327E">
              <w:rPr>
                <w:rFonts w:asciiTheme="majorEastAsia" w:eastAsiaTheme="majorEastAsia" w:hAnsiTheme="majorEastAsia" w:hint="eastAsia"/>
                <w:spacing w:val="20"/>
                <w:szCs w:val="24"/>
                <w:lang w:eastAsia="zh-HK"/>
              </w:rPr>
              <w:t>提交文件討論，但建議</w:t>
            </w:r>
            <w:proofErr w:type="gramStart"/>
            <w:r w:rsidR="00864D18" w:rsidRPr="0024327E">
              <w:rPr>
                <w:rFonts w:asciiTheme="majorEastAsia" w:eastAsiaTheme="majorEastAsia" w:hAnsiTheme="majorEastAsia" w:hint="eastAsia"/>
                <w:spacing w:val="20"/>
                <w:szCs w:val="24"/>
                <w:lang w:eastAsia="zh-HK"/>
              </w:rPr>
              <w:t>隨後被律政</w:t>
            </w:r>
            <w:proofErr w:type="gramEnd"/>
            <w:r w:rsidR="000D7353" w:rsidRPr="0024327E">
              <w:rPr>
                <w:rFonts w:asciiTheme="majorEastAsia" w:eastAsiaTheme="majorEastAsia" w:hAnsiTheme="majorEastAsia" w:hint="eastAsia"/>
                <w:spacing w:val="20"/>
                <w:szCs w:val="24"/>
                <w:lang w:eastAsia="zh-HK"/>
              </w:rPr>
              <w:t>署</w:t>
            </w:r>
            <w:r w:rsidR="00864D18" w:rsidRPr="0024327E">
              <w:rPr>
                <w:rFonts w:asciiTheme="majorEastAsia" w:eastAsiaTheme="majorEastAsia" w:hAnsiTheme="majorEastAsia" w:hint="eastAsia"/>
                <w:spacing w:val="20"/>
                <w:szCs w:val="24"/>
                <w:lang w:eastAsia="zh-HK"/>
              </w:rPr>
              <w:t>駁回。</w:t>
            </w:r>
            <w:r w:rsidR="00D11E04" w:rsidRPr="00D11E04">
              <w:rPr>
                <w:rFonts w:asciiTheme="majorEastAsia" w:eastAsiaTheme="majorEastAsia" w:hAnsiTheme="majorEastAsia" w:hint="eastAsia"/>
                <w:spacing w:val="20"/>
                <w:szCs w:val="24"/>
                <w:lang w:eastAsia="zh-HK"/>
              </w:rPr>
              <w:t>以他所知，即使</w:t>
            </w:r>
            <w:r w:rsidR="00864D18" w:rsidRPr="0024327E">
              <w:rPr>
                <w:rFonts w:asciiTheme="majorEastAsia" w:eastAsiaTheme="majorEastAsia" w:hAnsiTheme="majorEastAsia" w:hint="eastAsia"/>
                <w:spacing w:val="20"/>
                <w:szCs w:val="24"/>
                <w:lang w:eastAsia="zh-HK"/>
              </w:rPr>
              <w:t>覆蓋物沒有接觸海面，亦不會獲得批准，</w:t>
            </w:r>
            <w:r w:rsidR="004E720E">
              <w:rPr>
                <w:rFonts w:asciiTheme="majorEastAsia" w:eastAsiaTheme="majorEastAsia" w:hAnsiTheme="majorEastAsia" w:hint="eastAsia"/>
                <w:spacing w:val="20"/>
                <w:szCs w:val="24"/>
                <w:lang w:eastAsia="zh-HK"/>
              </w:rPr>
              <w:t>亦視乎</w:t>
            </w:r>
            <w:r w:rsidR="00454B88">
              <w:rPr>
                <w:rFonts w:asciiTheme="majorEastAsia" w:eastAsiaTheme="majorEastAsia" w:hAnsiTheme="majorEastAsia" w:hint="eastAsia"/>
                <w:spacing w:val="20"/>
                <w:szCs w:val="24"/>
                <w:lang w:eastAsia="zh-HK"/>
              </w:rPr>
              <w:t>如何</w:t>
            </w:r>
            <w:r w:rsidR="00D11E04" w:rsidRPr="0024327E">
              <w:rPr>
                <w:rFonts w:asciiTheme="majorEastAsia" w:eastAsiaTheme="majorEastAsia" w:hAnsiTheme="majorEastAsia" w:hint="eastAsia"/>
                <w:spacing w:val="20"/>
                <w:szCs w:val="24"/>
                <w:lang w:eastAsia="zh-HK"/>
              </w:rPr>
              <w:t>證明</w:t>
            </w:r>
            <w:r w:rsidR="00D11E04">
              <w:rPr>
                <w:rFonts w:asciiTheme="majorEastAsia" w:eastAsiaTheme="majorEastAsia" w:hAnsiTheme="majorEastAsia" w:hint="eastAsia"/>
                <w:spacing w:val="20"/>
                <w:szCs w:val="24"/>
                <w:lang w:eastAsia="zh-HK"/>
              </w:rPr>
              <w:t>有關工程是否有</w:t>
            </w:r>
            <w:r w:rsidR="00864D18" w:rsidRPr="0024327E">
              <w:rPr>
                <w:rFonts w:asciiTheme="majorEastAsia" w:eastAsiaTheme="majorEastAsia" w:hAnsiTheme="majorEastAsia" w:hint="eastAsia"/>
                <w:spacing w:val="20"/>
                <w:szCs w:val="24"/>
                <w:lang w:eastAsia="zh-HK"/>
              </w:rPr>
              <w:t>凌駕性需要。</w:t>
            </w:r>
            <w:r w:rsidR="00864D18" w:rsidRPr="0024327E">
              <w:rPr>
                <w:rFonts w:asciiTheme="majorEastAsia" w:eastAsiaTheme="majorEastAsia" w:hAnsiTheme="majorEastAsia" w:hint="eastAsia"/>
                <w:spacing w:val="20"/>
                <w:szCs w:val="24"/>
                <w:u w:val="single"/>
                <w:lang w:eastAsia="zh-HK"/>
              </w:rPr>
              <w:t>主席</w:t>
            </w:r>
            <w:r w:rsidR="00864D18" w:rsidRPr="0024327E">
              <w:rPr>
                <w:rFonts w:asciiTheme="majorEastAsia" w:eastAsiaTheme="majorEastAsia" w:hAnsiTheme="majorEastAsia" w:hint="eastAsia"/>
                <w:spacing w:val="20"/>
                <w:szCs w:val="24"/>
                <w:lang w:eastAsia="zh-HK"/>
              </w:rPr>
              <w:t>非常感謝</w:t>
            </w:r>
            <w:r w:rsidR="00864D18" w:rsidRPr="0024327E">
              <w:rPr>
                <w:rFonts w:asciiTheme="majorEastAsia" w:eastAsiaTheme="majorEastAsia" w:hAnsiTheme="majorEastAsia" w:hint="eastAsia"/>
                <w:spacing w:val="20"/>
                <w:szCs w:val="24"/>
                <w:u w:val="single"/>
                <w:lang w:eastAsia="zh-HK"/>
              </w:rPr>
              <w:t>何專員</w:t>
            </w:r>
            <w:r w:rsidR="00864D18" w:rsidRPr="0024327E">
              <w:rPr>
                <w:rFonts w:asciiTheme="majorEastAsia" w:eastAsiaTheme="majorEastAsia" w:hAnsiTheme="majorEastAsia" w:hint="eastAsia"/>
                <w:spacing w:val="20"/>
                <w:szCs w:val="24"/>
                <w:lang w:eastAsia="zh-HK"/>
              </w:rPr>
              <w:t>就停車場</w:t>
            </w:r>
            <w:r w:rsidR="00CE5A85">
              <w:rPr>
                <w:rFonts w:asciiTheme="majorEastAsia" w:eastAsiaTheme="majorEastAsia" w:hAnsiTheme="majorEastAsia" w:hint="eastAsia"/>
                <w:spacing w:val="20"/>
                <w:szCs w:val="24"/>
                <w:lang w:eastAsia="zh-HK"/>
              </w:rPr>
              <w:t>事宜的</w:t>
            </w:r>
            <w:r w:rsidR="00331B7C" w:rsidRPr="0024327E">
              <w:rPr>
                <w:rFonts w:asciiTheme="majorEastAsia" w:eastAsiaTheme="majorEastAsia" w:hAnsiTheme="majorEastAsia" w:hint="eastAsia"/>
                <w:spacing w:val="20"/>
                <w:szCs w:val="24"/>
                <w:lang w:eastAsia="zh-HK"/>
              </w:rPr>
              <w:t>協調</w:t>
            </w:r>
            <w:r w:rsidR="003E63BD">
              <w:rPr>
                <w:rFonts w:asciiTheme="majorEastAsia" w:eastAsiaTheme="majorEastAsia" w:hAnsiTheme="majorEastAsia" w:hint="eastAsia"/>
                <w:spacing w:val="20"/>
                <w:szCs w:val="24"/>
                <w:lang w:eastAsia="zh-HK"/>
              </w:rPr>
              <w:t>，並</w:t>
            </w:r>
            <w:r w:rsidR="00E0484B">
              <w:rPr>
                <w:rFonts w:asciiTheme="majorEastAsia" w:eastAsiaTheme="majorEastAsia" w:hAnsiTheme="majorEastAsia" w:hint="eastAsia"/>
                <w:spacing w:val="20"/>
                <w:szCs w:val="24"/>
                <w:lang w:eastAsia="zh-HK"/>
              </w:rPr>
              <w:t>重申</w:t>
            </w:r>
            <w:r w:rsidR="00864D18" w:rsidRPr="0024327E">
              <w:rPr>
                <w:rFonts w:asciiTheme="majorEastAsia" w:eastAsiaTheme="majorEastAsia" w:hAnsiTheme="majorEastAsia" w:hint="eastAsia"/>
                <w:spacing w:val="20"/>
                <w:szCs w:val="24"/>
                <w:lang w:eastAsia="zh-HK"/>
              </w:rPr>
              <w:t>希望能夠</w:t>
            </w:r>
            <w:r w:rsidR="00E0484B">
              <w:rPr>
                <w:rFonts w:asciiTheme="majorEastAsia" w:eastAsiaTheme="majorEastAsia" w:hAnsiTheme="majorEastAsia" w:hint="eastAsia"/>
                <w:spacing w:val="20"/>
                <w:szCs w:val="24"/>
                <w:lang w:eastAsia="zh-HK"/>
              </w:rPr>
              <w:t>能物色一個新地點並</w:t>
            </w:r>
            <w:r w:rsidR="00E0484B" w:rsidRPr="0024327E">
              <w:rPr>
                <w:rFonts w:asciiTheme="majorEastAsia" w:eastAsiaTheme="majorEastAsia" w:hAnsiTheme="majorEastAsia" w:hint="eastAsia"/>
                <w:spacing w:val="20"/>
                <w:szCs w:val="24"/>
                <w:lang w:eastAsia="zh-HK"/>
              </w:rPr>
              <w:t>搬遷</w:t>
            </w:r>
            <w:r w:rsidR="00864D18" w:rsidRPr="0024327E">
              <w:rPr>
                <w:rFonts w:asciiTheme="majorEastAsia" w:eastAsiaTheme="majorEastAsia" w:hAnsiTheme="majorEastAsia" w:hint="eastAsia"/>
                <w:spacing w:val="20"/>
                <w:szCs w:val="24"/>
                <w:lang w:eastAsia="zh-HK"/>
              </w:rPr>
              <w:t>整個臨時用途的停車場</w:t>
            </w:r>
            <w:r w:rsidR="00E0484B">
              <w:rPr>
                <w:rFonts w:asciiTheme="majorEastAsia" w:eastAsiaTheme="majorEastAsia" w:hAnsiTheme="majorEastAsia" w:hint="eastAsia"/>
                <w:spacing w:val="20"/>
                <w:szCs w:val="24"/>
                <w:lang w:eastAsia="zh-HK"/>
              </w:rPr>
              <w:t>，</w:t>
            </w:r>
            <w:r w:rsidR="00864D18" w:rsidRPr="0024327E">
              <w:rPr>
                <w:rFonts w:asciiTheme="majorEastAsia" w:eastAsiaTheme="majorEastAsia" w:hAnsiTheme="majorEastAsia" w:hint="eastAsia"/>
                <w:spacing w:val="20"/>
                <w:szCs w:val="24"/>
                <w:lang w:eastAsia="zh-HK"/>
              </w:rPr>
              <w:t>從而讓康文署得以使用及長期規劃。對於</w:t>
            </w:r>
            <w:r w:rsidR="00BB0A3E" w:rsidRPr="0024327E">
              <w:rPr>
                <w:rFonts w:asciiTheme="majorEastAsia" w:eastAsiaTheme="majorEastAsia" w:hAnsiTheme="majorEastAsia" w:hint="eastAsia"/>
                <w:spacing w:val="20"/>
                <w:szCs w:val="24"/>
                <w:u w:val="single"/>
                <w:lang w:eastAsia="zh-HK"/>
              </w:rPr>
              <w:t>趙</w:t>
            </w:r>
            <w:r w:rsidR="00864D18" w:rsidRPr="0024327E">
              <w:rPr>
                <w:rFonts w:asciiTheme="majorEastAsia" w:eastAsiaTheme="majorEastAsia" w:hAnsiTheme="majorEastAsia" w:hint="eastAsia"/>
                <w:spacing w:val="20"/>
                <w:szCs w:val="24"/>
                <w:u w:val="single"/>
                <w:lang w:eastAsia="zh-HK"/>
              </w:rPr>
              <w:t>先生</w:t>
            </w:r>
            <w:r w:rsidR="00864D18" w:rsidRPr="0024327E">
              <w:rPr>
                <w:rFonts w:asciiTheme="majorEastAsia" w:eastAsiaTheme="majorEastAsia" w:hAnsiTheme="majorEastAsia" w:hint="eastAsia"/>
                <w:spacing w:val="20"/>
                <w:szCs w:val="24"/>
                <w:lang w:eastAsia="zh-HK"/>
              </w:rPr>
              <w:t>發現停車場存放有危險品的意見，</w:t>
            </w:r>
            <w:r w:rsidR="00864D18" w:rsidRPr="0024327E">
              <w:rPr>
                <w:rFonts w:asciiTheme="majorEastAsia" w:eastAsiaTheme="majorEastAsia" w:hAnsiTheme="majorEastAsia" w:hint="eastAsia"/>
                <w:spacing w:val="20"/>
                <w:szCs w:val="24"/>
                <w:u w:val="single"/>
                <w:lang w:eastAsia="zh-HK"/>
              </w:rPr>
              <w:t>主席</w:t>
            </w:r>
            <w:r w:rsidR="00864D18" w:rsidRPr="0024327E">
              <w:rPr>
                <w:rFonts w:asciiTheme="majorEastAsia" w:eastAsiaTheme="majorEastAsia" w:hAnsiTheme="majorEastAsia" w:hint="eastAsia"/>
                <w:spacing w:val="20"/>
                <w:szCs w:val="24"/>
                <w:lang w:eastAsia="zh-HK"/>
              </w:rPr>
              <w:t>希望</w:t>
            </w:r>
            <w:r w:rsidR="00864D18" w:rsidRPr="0024327E">
              <w:rPr>
                <w:rFonts w:asciiTheme="majorEastAsia" w:eastAsiaTheme="majorEastAsia" w:hAnsiTheme="majorEastAsia" w:hint="eastAsia"/>
                <w:spacing w:val="20"/>
                <w:szCs w:val="24"/>
                <w:u w:val="single"/>
                <w:lang w:eastAsia="zh-HK"/>
              </w:rPr>
              <w:t>何專員</w:t>
            </w:r>
            <w:r w:rsidR="00864D18" w:rsidRPr="0024327E">
              <w:rPr>
                <w:rFonts w:asciiTheme="majorEastAsia" w:eastAsiaTheme="majorEastAsia" w:hAnsiTheme="majorEastAsia" w:hint="eastAsia"/>
                <w:spacing w:val="20"/>
                <w:szCs w:val="24"/>
                <w:lang w:eastAsia="zh-HK"/>
              </w:rPr>
              <w:t>跟進並向相關機構部門反映。</w:t>
            </w:r>
          </w:p>
          <w:p w14:paraId="41DBBCDD" w14:textId="77777777" w:rsidR="00864D18" w:rsidRPr="00765807" w:rsidRDefault="00864D18" w:rsidP="00864D18">
            <w:pPr>
              <w:pStyle w:val="ListParagraph"/>
              <w:spacing w:line="276" w:lineRule="auto"/>
              <w:rPr>
                <w:rFonts w:asciiTheme="majorEastAsia" w:eastAsiaTheme="majorEastAsia" w:hAnsiTheme="majorEastAsia" w:hint="eastAsia"/>
                <w:spacing w:val="20"/>
                <w:szCs w:val="24"/>
                <w:lang w:eastAsia="zh-HK"/>
              </w:rPr>
            </w:pPr>
          </w:p>
          <w:p w14:paraId="50E8722D" w14:textId="55F77C4A" w:rsidR="00BA1262" w:rsidRDefault="00825322" w:rsidP="00CF6E0F">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Pr>
                <w:rFonts w:asciiTheme="majorEastAsia" w:eastAsiaTheme="majorEastAsia" w:hAnsiTheme="majorEastAsia" w:hint="eastAsia"/>
                <w:spacing w:val="20"/>
                <w:szCs w:val="24"/>
                <w:lang w:eastAsia="zh-HK"/>
              </w:rPr>
              <w:t>就</w:t>
            </w:r>
            <w:r w:rsidRPr="00765807">
              <w:rPr>
                <w:rFonts w:asciiTheme="majorEastAsia" w:eastAsiaTheme="majorEastAsia" w:hAnsiTheme="majorEastAsia" w:hint="eastAsia"/>
                <w:spacing w:val="20"/>
                <w:szCs w:val="24"/>
                <w:lang w:eastAsia="zh-HK"/>
              </w:rPr>
              <w:t>香港建築師學會</w:t>
            </w:r>
            <w:r w:rsidRPr="0024327E">
              <w:rPr>
                <w:rFonts w:asciiTheme="majorEastAsia" w:eastAsiaTheme="majorEastAsia" w:hAnsiTheme="majorEastAsia" w:hint="eastAsia"/>
                <w:spacing w:val="20"/>
                <w:szCs w:val="24"/>
                <w:u w:val="single"/>
                <w:lang w:eastAsia="zh-HK"/>
              </w:rPr>
              <w:t>鄭先生</w:t>
            </w:r>
            <w:r w:rsidRPr="0024327E">
              <w:rPr>
                <w:rFonts w:asciiTheme="majorEastAsia" w:eastAsiaTheme="majorEastAsia" w:hAnsiTheme="majorEastAsia" w:hint="eastAsia"/>
                <w:spacing w:val="20"/>
                <w:szCs w:val="24"/>
                <w:lang w:eastAsia="zh-HK"/>
              </w:rPr>
              <w:t>的建議，</w:t>
            </w:r>
            <w:r w:rsidR="00864D18" w:rsidRPr="00C617E9">
              <w:rPr>
                <w:rFonts w:asciiTheme="majorEastAsia" w:eastAsiaTheme="majorEastAsia" w:hAnsiTheme="majorEastAsia" w:hint="eastAsia"/>
                <w:spacing w:val="20"/>
                <w:szCs w:val="24"/>
                <w:u w:val="single"/>
                <w:lang w:eastAsia="zh-HK"/>
              </w:rPr>
              <w:t>何專員</w:t>
            </w:r>
            <w:r w:rsidR="00864D18" w:rsidRPr="00C617E9">
              <w:rPr>
                <w:rFonts w:asciiTheme="majorEastAsia" w:eastAsiaTheme="majorEastAsia" w:hAnsiTheme="majorEastAsia" w:hint="eastAsia"/>
                <w:spacing w:val="20"/>
                <w:szCs w:val="24"/>
                <w:lang w:eastAsia="zh-HK"/>
              </w:rPr>
              <w:t>表示</w:t>
            </w:r>
            <w:r w:rsidRPr="00C617E9">
              <w:rPr>
                <w:rFonts w:asciiTheme="majorEastAsia" w:eastAsiaTheme="majorEastAsia" w:hAnsiTheme="majorEastAsia" w:hint="eastAsia"/>
                <w:spacing w:val="20"/>
                <w:szCs w:val="24"/>
                <w:lang w:eastAsia="zh-HK"/>
              </w:rPr>
              <w:t>海港</w:t>
            </w:r>
            <w:r>
              <w:rPr>
                <w:rFonts w:asciiTheme="majorEastAsia" w:eastAsiaTheme="majorEastAsia" w:hAnsiTheme="majorEastAsia" w:hint="eastAsia"/>
                <w:spacing w:val="20"/>
                <w:szCs w:val="24"/>
                <w:lang w:eastAsia="zh-HK"/>
              </w:rPr>
              <w:t>受</w:t>
            </w:r>
            <w:r w:rsidR="00864D18" w:rsidRPr="00C617E9">
              <w:rPr>
                <w:rFonts w:asciiTheme="majorEastAsia" w:eastAsiaTheme="majorEastAsia" w:hAnsiTheme="majorEastAsia" w:hint="eastAsia"/>
                <w:spacing w:val="20"/>
                <w:szCs w:val="24"/>
                <w:lang w:eastAsia="zh-HK"/>
              </w:rPr>
              <w:t>海港保護條例</w:t>
            </w:r>
            <w:r>
              <w:rPr>
                <w:rFonts w:asciiTheme="majorEastAsia" w:eastAsiaTheme="majorEastAsia" w:hAnsiTheme="majorEastAsia" w:hint="eastAsia"/>
                <w:spacing w:val="20"/>
                <w:szCs w:val="24"/>
                <w:lang w:eastAsia="zh-HK"/>
              </w:rPr>
              <w:t>規管，</w:t>
            </w:r>
            <w:r w:rsidR="00F825EE">
              <w:rPr>
                <w:rFonts w:asciiTheme="majorEastAsia" w:eastAsiaTheme="majorEastAsia" w:hAnsiTheme="majorEastAsia" w:hint="eastAsia"/>
                <w:spacing w:val="20"/>
                <w:szCs w:val="24"/>
                <w:lang w:eastAsia="zh-HK"/>
              </w:rPr>
              <w:t>亦應需要經</w:t>
            </w:r>
            <w:r w:rsidR="00E1421F">
              <w:rPr>
                <w:rFonts w:asciiTheme="majorEastAsia" w:eastAsiaTheme="majorEastAsia" w:hAnsiTheme="majorEastAsia" w:hint="eastAsia"/>
                <w:spacing w:val="20"/>
                <w:szCs w:val="24"/>
                <w:lang w:eastAsia="zh-HK"/>
              </w:rPr>
              <w:t>海濱事務委員會</w:t>
            </w:r>
            <w:r w:rsidR="001620B8">
              <w:rPr>
                <w:rFonts w:asciiTheme="majorEastAsia" w:eastAsiaTheme="majorEastAsia" w:hAnsiTheme="majorEastAsia" w:hint="eastAsia"/>
                <w:spacing w:val="20"/>
                <w:szCs w:val="24"/>
                <w:lang w:eastAsia="zh-HK"/>
              </w:rPr>
              <w:t>討論</w:t>
            </w:r>
            <w:r w:rsidR="00E1421F">
              <w:rPr>
                <w:rFonts w:asciiTheme="majorEastAsia" w:eastAsiaTheme="majorEastAsia" w:hAnsiTheme="majorEastAsia" w:hint="eastAsia"/>
                <w:spacing w:val="20"/>
                <w:szCs w:val="24"/>
                <w:lang w:eastAsia="zh-HK"/>
              </w:rPr>
              <w:t>，</w:t>
            </w:r>
            <w:r w:rsidR="00670AAB">
              <w:rPr>
                <w:rFonts w:asciiTheme="majorEastAsia" w:eastAsiaTheme="majorEastAsia" w:hAnsiTheme="majorEastAsia" w:hint="eastAsia"/>
                <w:spacing w:val="20"/>
                <w:szCs w:val="24"/>
                <w:lang w:eastAsia="zh-HK"/>
              </w:rPr>
              <w:t>而法律上又許可，</w:t>
            </w:r>
            <w:r w:rsidR="00E1421F">
              <w:rPr>
                <w:rFonts w:asciiTheme="majorEastAsia" w:eastAsiaTheme="majorEastAsia" w:hAnsiTheme="majorEastAsia" w:hint="eastAsia"/>
                <w:spacing w:val="20"/>
                <w:szCs w:val="24"/>
                <w:lang w:eastAsia="zh-HK"/>
              </w:rPr>
              <w:t>相關意見</w:t>
            </w:r>
            <w:r w:rsidR="00670AAB">
              <w:rPr>
                <w:rFonts w:asciiTheme="majorEastAsia" w:eastAsiaTheme="majorEastAsia" w:hAnsiTheme="majorEastAsia" w:hint="eastAsia"/>
                <w:spacing w:val="20"/>
                <w:szCs w:val="24"/>
                <w:lang w:eastAsia="zh-HK"/>
              </w:rPr>
              <w:t>可以再</w:t>
            </w:r>
            <w:r w:rsidR="00E1421F">
              <w:rPr>
                <w:rFonts w:asciiTheme="majorEastAsia" w:eastAsiaTheme="majorEastAsia" w:hAnsiTheme="majorEastAsia" w:hint="eastAsia"/>
                <w:spacing w:val="20"/>
                <w:szCs w:val="24"/>
                <w:lang w:eastAsia="zh-HK"/>
              </w:rPr>
              <w:t>作</w:t>
            </w:r>
            <w:r w:rsidR="00670AAB">
              <w:rPr>
                <w:rFonts w:asciiTheme="majorEastAsia" w:eastAsiaTheme="majorEastAsia" w:hAnsiTheme="majorEastAsia" w:hint="eastAsia"/>
                <w:spacing w:val="20"/>
                <w:szCs w:val="24"/>
                <w:lang w:eastAsia="zh-HK"/>
              </w:rPr>
              <w:t>探討</w:t>
            </w:r>
            <w:r w:rsidR="00E1421F">
              <w:rPr>
                <w:rFonts w:asciiTheme="majorEastAsia" w:eastAsiaTheme="majorEastAsia" w:hAnsiTheme="majorEastAsia" w:hint="eastAsia"/>
                <w:spacing w:val="20"/>
                <w:szCs w:val="24"/>
                <w:lang w:eastAsia="zh-HK"/>
              </w:rPr>
              <w:t>。她強調</w:t>
            </w:r>
            <w:r w:rsidR="00AF54A5" w:rsidRPr="00C617E9">
              <w:rPr>
                <w:rFonts w:asciiTheme="majorEastAsia" w:eastAsiaTheme="majorEastAsia" w:hAnsiTheme="majorEastAsia" w:hint="eastAsia"/>
                <w:spacing w:val="20"/>
                <w:szCs w:val="24"/>
                <w:lang w:eastAsia="zh-HK"/>
              </w:rPr>
              <w:t>現有</w:t>
            </w:r>
            <w:r w:rsidR="008A6799" w:rsidRPr="00C617E9">
              <w:rPr>
                <w:rFonts w:asciiTheme="majorEastAsia" w:eastAsiaTheme="majorEastAsia" w:hAnsiTheme="majorEastAsia" w:hint="eastAsia"/>
                <w:spacing w:val="20"/>
                <w:szCs w:val="24"/>
                <w:lang w:eastAsia="zh-HK"/>
              </w:rPr>
              <w:t>安排只為</w:t>
            </w:r>
            <w:r w:rsidR="00864D18" w:rsidRPr="00C617E9">
              <w:rPr>
                <w:rFonts w:asciiTheme="majorEastAsia" w:eastAsiaTheme="majorEastAsia" w:hAnsiTheme="majorEastAsia" w:hint="eastAsia"/>
                <w:spacing w:val="20"/>
                <w:szCs w:val="24"/>
                <w:lang w:eastAsia="zh-HK"/>
              </w:rPr>
              <w:t>一項短期性措施，區議會及民政處</w:t>
            </w:r>
            <w:r w:rsidR="00A2387F">
              <w:rPr>
                <w:rFonts w:asciiTheme="majorEastAsia" w:eastAsiaTheme="majorEastAsia" w:hAnsiTheme="majorEastAsia" w:hint="eastAsia"/>
                <w:spacing w:val="20"/>
                <w:szCs w:val="24"/>
                <w:lang w:eastAsia="zh-HK"/>
              </w:rPr>
              <w:t>會致力繼續發展</w:t>
            </w:r>
            <w:r w:rsidR="00864D18" w:rsidRPr="00C617E9">
              <w:rPr>
                <w:rFonts w:asciiTheme="majorEastAsia" w:eastAsiaTheme="majorEastAsia" w:hAnsiTheme="majorEastAsia" w:hint="eastAsia"/>
                <w:spacing w:val="20"/>
                <w:szCs w:val="24"/>
                <w:lang w:eastAsia="zh-HK"/>
              </w:rPr>
              <w:t>海濱</w:t>
            </w:r>
            <w:r w:rsidR="00A2387F">
              <w:rPr>
                <w:rFonts w:asciiTheme="majorEastAsia" w:eastAsiaTheme="majorEastAsia" w:hAnsiTheme="majorEastAsia" w:hint="eastAsia"/>
                <w:spacing w:val="20"/>
                <w:szCs w:val="24"/>
                <w:lang w:eastAsia="zh-HK"/>
              </w:rPr>
              <w:t>用地</w:t>
            </w:r>
            <w:r w:rsidR="00864D18" w:rsidRPr="00C617E9">
              <w:rPr>
                <w:rFonts w:asciiTheme="majorEastAsia" w:eastAsiaTheme="majorEastAsia" w:hAnsiTheme="majorEastAsia" w:hint="eastAsia"/>
                <w:spacing w:val="20"/>
                <w:szCs w:val="24"/>
                <w:lang w:eastAsia="zh-HK"/>
              </w:rPr>
              <w:t>予公眾使用。</w:t>
            </w:r>
            <w:r w:rsidR="00864D18" w:rsidRPr="00C617E9">
              <w:rPr>
                <w:rFonts w:asciiTheme="majorEastAsia" w:eastAsiaTheme="majorEastAsia" w:hAnsiTheme="majorEastAsia" w:hint="eastAsia"/>
                <w:spacing w:val="20"/>
                <w:szCs w:val="24"/>
                <w:u w:val="single"/>
                <w:lang w:eastAsia="zh-HK"/>
              </w:rPr>
              <w:t>何專員</w:t>
            </w:r>
            <w:r w:rsidR="00C617E9" w:rsidRPr="00C617E9">
              <w:rPr>
                <w:rFonts w:asciiTheme="majorEastAsia" w:eastAsiaTheme="majorEastAsia" w:hAnsiTheme="majorEastAsia" w:hint="eastAsia"/>
                <w:spacing w:val="20"/>
                <w:szCs w:val="24"/>
                <w:lang w:eastAsia="zh-HK"/>
              </w:rPr>
              <w:t>亦</w:t>
            </w:r>
            <w:r w:rsidR="00864D18" w:rsidRPr="00C617E9">
              <w:rPr>
                <w:rFonts w:asciiTheme="majorEastAsia" w:eastAsiaTheme="majorEastAsia" w:hAnsiTheme="majorEastAsia" w:hint="eastAsia"/>
                <w:spacing w:val="20"/>
                <w:szCs w:val="24"/>
                <w:lang w:eastAsia="zh-HK"/>
              </w:rPr>
              <w:t>同意</w:t>
            </w:r>
            <w:r w:rsidR="00CF6E0F" w:rsidRPr="00C617E9">
              <w:rPr>
                <w:rFonts w:asciiTheme="majorEastAsia" w:eastAsiaTheme="majorEastAsia" w:hAnsiTheme="majorEastAsia" w:hint="eastAsia"/>
                <w:spacing w:val="20"/>
                <w:szCs w:val="24"/>
                <w:u w:val="single"/>
                <w:lang w:eastAsia="zh-HK"/>
              </w:rPr>
              <w:t>趙</w:t>
            </w:r>
            <w:r w:rsidR="00864D18" w:rsidRPr="00C617E9">
              <w:rPr>
                <w:rFonts w:asciiTheme="majorEastAsia" w:eastAsiaTheme="majorEastAsia" w:hAnsiTheme="majorEastAsia" w:hint="eastAsia"/>
                <w:spacing w:val="20"/>
                <w:szCs w:val="24"/>
                <w:u w:val="single"/>
                <w:lang w:eastAsia="zh-HK"/>
              </w:rPr>
              <w:t>先生</w:t>
            </w:r>
            <w:r w:rsidR="00864D18" w:rsidRPr="00C617E9">
              <w:rPr>
                <w:rFonts w:asciiTheme="majorEastAsia" w:eastAsiaTheme="majorEastAsia" w:hAnsiTheme="majorEastAsia" w:hint="eastAsia"/>
                <w:spacing w:val="20"/>
                <w:szCs w:val="24"/>
                <w:lang w:eastAsia="zh-HK"/>
              </w:rPr>
              <w:t>的建議，認為有必要</w:t>
            </w:r>
            <w:r w:rsidR="00A2387F">
              <w:rPr>
                <w:rFonts w:asciiTheme="majorEastAsia" w:eastAsiaTheme="majorEastAsia" w:hAnsiTheme="majorEastAsia" w:hint="eastAsia"/>
                <w:spacing w:val="20"/>
                <w:szCs w:val="24"/>
                <w:lang w:eastAsia="zh-HK"/>
              </w:rPr>
              <w:t>研究</w:t>
            </w:r>
            <w:r w:rsidR="00864D18" w:rsidRPr="00C617E9">
              <w:rPr>
                <w:rFonts w:asciiTheme="majorEastAsia" w:eastAsiaTheme="majorEastAsia" w:hAnsiTheme="majorEastAsia" w:hint="eastAsia"/>
                <w:spacing w:val="20"/>
                <w:szCs w:val="24"/>
                <w:lang w:eastAsia="zh-HK"/>
              </w:rPr>
              <w:t>在西區海底隧道出入口</w:t>
            </w:r>
            <w:r w:rsidR="00D11FE4" w:rsidRPr="00C617E9">
              <w:rPr>
                <w:rFonts w:asciiTheme="majorEastAsia" w:eastAsiaTheme="majorEastAsia" w:hAnsiTheme="majorEastAsia" w:hint="eastAsia"/>
                <w:spacing w:val="20"/>
                <w:szCs w:val="24"/>
                <w:lang w:eastAsia="zh-HK"/>
              </w:rPr>
              <w:t>對應</w:t>
            </w:r>
            <w:proofErr w:type="gramStart"/>
            <w:r w:rsidR="00D11FE4" w:rsidRPr="00C617E9">
              <w:rPr>
                <w:rFonts w:ascii="新細明體" w:hAnsi="新細明體" w:hint="eastAsia"/>
                <w:bCs/>
                <w:spacing w:val="20"/>
                <w:lang w:eastAsia="zh-HK"/>
              </w:rPr>
              <w:t>豐物道休憩</w:t>
            </w:r>
            <w:proofErr w:type="gramEnd"/>
            <w:r w:rsidR="00D11FE4" w:rsidRPr="00C617E9">
              <w:rPr>
                <w:rFonts w:ascii="新細明體" w:hAnsi="新細明體" w:hint="eastAsia"/>
                <w:bCs/>
                <w:spacing w:val="20"/>
                <w:lang w:eastAsia="zh-HK"/>
              </w:rPr>
              <w:t>用地</w:t>
            </w:r>
            <w:r w:rsidR="006D0F13" w:rsidRPr="00C617E9">
              <w:rPr>
                <w:rFonts w:ascii="新細明體" w:hAnsi="新細明體" w:hint="eastAsia"/>
                <w:bCs/>
                <w:spacing w:val="20"/>
                <w:lang w:eastAsia="zh-HK"/>
              </w:rPr>
              <w:t>的</w:t>
            </w:r>
            <w:proofErr w:type="gramStart"/>
            <w:r w:rsidR="006D0F13" w:rsidRPr="00C617E9">
              <w:rPr>
                <w:rFonts w:ascii="新細明體" w:hAnsi="新細明體" w:hint="eastAsia"/>
                <w:bCs/>
                <w:spacing w:val="20"/>
                <w:lang w:eastAsia="zh-HK"/>
              </w:rPr>
              <w:t>轉彎位</w:t>
            </w:r>
            <w:r w:rsidR="00864D18" w:rsidRPr="00C617E9">
              <w:rPr>
                <w:rFonts w:asciiTheme="majorEastAsia" w:eastAsiaTheme="majorEastAsia" w:hAnsiTheme="majorEastAsia" w:hint="eastAsia"/>
                <w:spacing w:val="20"/>
                <w:szCs w:val="24"/>
                <w:lang w:eastAsia="zh-HK"/>
              </w:rPr>
              <w:t>加設</w:t>
            </w:r>
            <w:proofErr w:type="gramEnd"/>
            <w:r w:rsidR="00CF6E0F" w:rsidRPr="00C617E9">
              <w:rPr>
                <w:rFonts w:asciiTheme="majorEastAsia" w:eastAsiaTheme="majorEastAsia" w:hAnsiTheme="majorEastAsia" w:hint="eastAsia"/>
                <w:spacing w:val="20"/>
                <w:szCs w:val="24"/>
                <w:lang w:eastAsia="zh-HK"/>
              </w:rPr>
              <w:t>花盆</w:t>
            </w:r>
            <w:r w:rsidR="00864D18" w:rsidRPr="00C617E9">
              <w:rPr>
                <w:rFonts w:asciiTheme="majorEastAsia" w:eastAsiaTheme="majorEastAsia" w:hAnsiTheme="majorEastAsia" w:hint="eastAsia"/>
                <w:spacing w:val="20"/>
                <w:szCs w:val="24"/>
                <w:lang w:eastAsia="zh-HK"/>
              </w:rPr>
              <w:t>以</w:t>
            </w:r>
            <w:r w:rsidR="00C617E9">
              <w:rPr>
                <w:rFonts w:asciiTheme="majorEastAsia" w:eastAsiaTheme="majorEastAsia" w:hAnsiTheme="majorEastAsia" w:hint="eastAsia"/>
                <w:spacing w:val="20"/>
                <w:szCs w:val="24"/>
                <w:lang w:eastAsia="zh-HK"/>
              </w:rPr>
              <w:t>防</w:t>
            </w:r>
            <w:r w:rsidR="00864D18" w:rsidRPr="00C617E9">
              <w:rPr>
                <w:rFonts w:asciiTheme="majorEastAsia" w:eastAsiaTheme="majorEastAsia" w:hAnsiTheme="majorEastAsia" w:hint="eastAsia"/>
                <w:spacing w:val="20"/>
                <w:szCs w:val="24"/>
                <w:lang w:eastAsia="zh-HK"/>
              </w:rPr>
              <w:t>市民走近。</w:t>
            </w:r>
          </w:p>
          <w:p w14:paraId="0BC0EDDA" w14:textId="77777777" w:rsidR="00BA1262" w:rsidRDefault="00BA1262" w:rsidP="00BA1262">
            <w:pPr>
              <w:pStyle w:val="ListParagraph"/>
              <w:rPr>
                <w:rFonts w:asciiTheme="majorEastAsia" w:eastAsiaTheme="majorEastAsia" w:hAnsiTheme="majorEastAsia" w:hint="eastAsia"/>
                <w:spacing w:val="20"/>
                <w:szCs w:val="24"/>
                <w:lang w:eastAsia="zh-HK"/>
              </w:rPr>
            </w:pPr>
          </w:p>
          <w:p w14:paraId="7CEEC3B5" w14:textId="3CC6DAD1" w:rsidR="00BA1262" w:rsidRDefault="00BA1262" w:rsidP="00CF6E0F">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Pr>
                <w:rFonts w:asciiTheme="majorEastAsia" w:eastAsiaTheme="majorEastAsia" w:hAnsiTheme="majorEastAsia" w:hint="eastAsia"/>
                <w:spacing w:val="20"/>
                <w:szCs w:val="24"/>
                <w:lang w:eastAsia="zh-HK"/>
              </w:rPr>
              <w:t>就</w:t>
            </w:r>
            <w:r w:rsidR="00864D18" w:rsidRPr="00C617E9">
              <w:rPr>
                <w:rFonts w:asciiTheme="majorEastAsia" w:eastAsiaTheme="majorEastAsia" w:hAnsiTheme="majorEastAsia" w:hint="eastAsia"/>
                <w:spacing w:val="20"/>
                <w:szCs w:val="24"/>
                <w:lang w:eastAsia="zh-HK"/>
              </w:rPr>
              <w:t>有危險品存放在停車場一</w:t>
            </w:r>
            <w:r w:rsidR="00D07ADE">
              <w:rPr>
                <w:rFonts w:asciiTheme="majorEastAsia" w:eastAsiaTheme="majorEastAsia" w:hAnsiTheme="majorEastAsia" w:hint="eastAsia"/>
                <w:spacing w:val="20"/>
                <w:szCs w:val="24"/>
                <w:lang w:eastAsia="zh-HK"/>
              </w:rPr>
              <w:t>事，</w:t>
            </w:r>
            <w:r w:rsidRPr="00C617E9">
              <w:rPr>
                <w:rFonts w:asciiTheme="majorEastAsia" w:eastAsiaTheme="majorEastAsia" w:hAnsiTheme="majorEastAsia" w:hint="eastAsia"/>
                <w:spacing w:val="20"/>
                <w:szCs w:val="24"/>
                <w:u w:val="single"/>
                <w:lang w:eastAsia="zh-HK"/>
              </w:rPr>
              <w:t>何專員</w:t>
            </w:r>
            <w:r w:rsidR="00D07ADE">
              <w:rPr>
                <w:rFonts w:asciiTheme="majorEastAsia" w:eastAsiaTheme="majorEastAsia" w:hAnsiTheme="majorEastAsia" w:hint="eastAsia"/>
                <w:spacing w:val="20"/>
                <w:szCs w:val="24"/>
                <w:lang w:eastAsia="zh-HK"/>
              </w:rPr>
              <w:t>她表示貨車在有安裝足夠的保護裝備下是可以存放石油氣在車內</w:t>
            </w:r>
            <w:r w:rsidR="00864D18" w:rsidRPr="00C617E9">
              <w:rPr>
                <w:rFonts w:asciiTheme="majorEastAsia" w:eastAsiaTheme="majorEastAsia" w:hAnsiTheme="majorEastAsia" w:hint="eastAsia"/>
                <w:spacing w:val="20"/>
                <w:szCs w:val="24"/>
                <w:lang w:eastAsia="zh-HK"/>
              </w:rPr>
              <w:t>，但第2及3類危險品則必須清空</w:t>
            </w:r>
            <w:r w:rsidR="00A2387F">
              <w:rPr>
                <w:rFonts w:asciiTheme="majorEastAsia" w:eastAsiaTheme="majorEastAsia" w:hAnsiTheme="majorEastAsia" w:hint="eastAsia"/>
                <w:spacing w:val="20"/>
                <w:szCs w:val="24"/>
                <w:lang w:eastAsia="zh-HK"/>
              </w:rPr>
              <w:t>該車輛</w:t>
            </w:r>
            <w:r w:rsidR="00864D18" w:rsidRPr="00C617E9">
              <w:rPr>
                <w:rFonts w:asciiTheme="majorEastAsia" w:eastAsiaTheme="majorEastAsia" w:hAnsiTheme="majorEastAsia" w:hint="eastAsia"/>
                <w:spacing w:val="20"/>
                <w:szCs w:val="24"/>
                <w:lang w:eastAsia="zh-HK"/>
              </w:rPr>
              <w:t>後才可停泊在停車場</w:t>
            </w:r>
            <w:r w:rsidR="00344192">
              <w:rPr>
                <w:rFonts w:asciiTheme="majorEastAsia" w:eastAsiaTheme="majorEastAsia" w:hAnsiTheme="majorEastAsia" w:hint="eastAsia"/>
                <w:spacing w:val="20"/>
                <w:szCs w:val="24"/>
                <w:lang w:eastAsia="zh-HK"/>
              </w:rPr>
              <w:t>，而</w:t>
            </w:r>
            <w:r w:rsidR="00864D18" w:rsidRPr="00C617E9">
              <w:rPr>
                <w:rFonts w:asciiTheme="majorEastAsia" w:eastAsiaTheme="majorEastAsia" w:hAnsiTheme="majorEastAsia" w:hint="eastAsia"/>
                <w:spacing w:val="20"/>
                <w:szCs w:val="24"/>
                <w:lang w:eastAsia="zh-HK"/>
              </w:rPr>
              <w:t>現時</w:t>
            </w:r>
            <w:r w:rsidR="00D11FE4" w:rsidRPr="00C617E9">
              <w:rPr>
                <w:rFonts w:asciiTheme="majorEastAsia" w:eastAsiaTheme="majorEastAsia" w:hAnsiTheme="majorEastAsia" w:hint="eastAsia"/>
                <w:spacing w:val="20"/>
                <w:szCs w:val="24"/>
                <w:lang w:eastAsia="zh-HK"/>
              </w:rPr>
              <w:t>政府有</w:t>
            </w:r>
            <w:r w:rsidR="00864D18" w:rsidRPr="00C617E9">
              <w:rPr>
                <w:rFonts w:asciiTheme="majorEastAsia" w:eastAsiaTheme="majorEastAsia" w:hAnsiTheme="majorEastAsia" w:hint="eastAsia"/>
                <w:spacing w:val="20"/>
                <w:szCs w:val="24"/>
                <w:lang w:eastAsia="zh-HK"/>
              </w:rPr>
              <w:t>進行隨機檢查，</w:t>
            </w:r>
            <w:r w:rsidR="00C62A8C">
              <w:rPr>
                <w:rFonts w:asciiTheme="majorEastAsia" w:eastAsiaTheme="majorEastAsia" w:hAnsiTheme="majorEastAsia" w:hint="eastAsia"/>
                <w:spacing w:val="20"/>
                <w:szCs w:val="24"/>
                <w:lang w:eastAsia="zh-HK"/>
              </w:rPr>
              <w:t>處方</w:t>
            </w:r>
            <w:r w:rsidR="00864D18" w:rsidRPr="00C617E9">
              <w:rPr>
                <w:rFonts w:asciiTheme="majorEastAsia" w:eastAsiaTheme="majorEastAsia" w:hAnsiTheme="majorEastAsia" w:hint="eastAsia"/>
                <w:spacing w:val="20"/>
                <w:szCs w:val="24"/>
                <w:lang w:eastAsia="zh-HK"/>
              </w:rPr>
              <w:t>將會向相關職員反映以加強執法。</w:t>
            </w:r>
          </w:p>
          <w:p w14:paraId="46BEB2E8" w14:textId="77777777" w:rsidR="00BA1262" w:rsidRDefault="00BA1262" w:rsidP="00BA1262">
            <w:pPr>
              <w:pStyle w:val="ListParagraph"/>
              <w:rPr>
                <w:rFonts w:asciiTheme="majorEastAsia" w:eastAsiaTheme="majorEastAsia" w:hAnsiTheme="majorEastAsia" w:hint="eastAsia"/>
                <w:spacing w:val="20"/>
                <w:szCs w:val="24"/>
                <w:lang w:eastAsia="zh-HK"/>
              </w:rPr>
            </w:pPr>
          </w:p>
          <w:p w14:paraId="25E931EB" w14:textId="67DE9FCE" w:rsidR="00864D18" w:rsidRPr="004541EB" w:rsidRDefault="00864D18" w:rsidP="004541EB">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C617E9">
              <w:rPr>
                <w:rFonts w:asciiTheme="majorEastAsia" w:eastAsiaTheme="majorEastAsia" w:hAnsiTheme="majorEastAsia" w:hint="eastAsia"/>
                <w:spacing w:val="20"/>
                <w:szCs w:val="24"/>
                <w:lang w:eastAsia="zh-HK"/>
              </w:rPr>
              <w:lastRenderedPageBreak/>
              <w:t>就</w:t>
            </w:r>
            <w:r w:rsidRPr="00C617E9">
              <w:rPr>
                <w:rFonts w:asciiTheme="majorEastAsia" w:eastAsiaTheme="majorEastAsia" w:hAnsiTheme="majorEastAsia" w:hint="eastAsia"/>
                <w:spacing w:val="20"/>
                <w:szCs w:val="24"/>
                <w:u w:val="single"/>
                <w:lang w:eastAsia="zh-HK"/>
              </w:rPr>
              <w:t>陳財喜議員</w:t>
            </w:r>
            <w:r w:rsidRPr="00C617E9">
              <w:rPr>
                <w:rFonts w:asciiTheme="majorEastAsia" w:eastAsiaTheme="majorEastAsia" w:hAnsiTheme="majorEastAsia" w:hint="eastAsia"/>
                <w:spacing w:val="20"/>
                <w:szCs w:val="24"/>
                <w:lang w:eastAsia="zh-HK"/>
              </w:rPr>
              <w:t>的意見，</w:t>
            </w:r>
            <w:r w:rsidR="00BA1262" w:rsidRPr="00C617E9">
              <w:rPr>
                <w:rFonts w:asciiTheme="majorEastAsia" w:eastAsiaTheme="majorEastAsia" w:hAnsiTheme="majorEastAsia" w:hint="eastAsia"/>
                <w:spacing w:val="20"/>
                <w:szCs w:val="24"/>
                <w:u w:val="single"/>
                <w:lang w:eastAsia="zh-HK"/>
              </w:rPr>
              <w:t>何專員</w:t>
            </w:r>
            <w:r w:rsidR="00C454A3">
              <w:rPr>
                <w:rFonts w:asciiTheme="majorEastAsia" w:eastAsiaTheme="majorEastAsia" w:hAnsiTheme="majorEastAsia" w:hint="eastAsia"/>
                <w:spacing w:val="20"/>
                <w:szCs w:val="24"/>
                <w:lang w:eastAsia="zh-HK"/>
              </w:rPr>
              <w:t>表示</w:t>
            </w:r>
            <w:r w:rsidRPr="00C617E9">
              <w:rPr>
                <w:rFonts w:asciiTheme="majorEastAsia" w:eastAsiaTheme="majorEastAsia" w:hAnsiTheme="majorEastAsia" w:hint="eastAsia"/>
                <w:spacing w:val="20"/>
                <w:szCs w:val="24"/>
                <w:lang w:eastAsia="zh-HK"/>
              </w:rPr>
              <w:t>不論停車場</w:t>
            </w:r>
            <w:r w:rsidR="00A2387F">
              <w:rPr>
                <w:rFonts w:asciiTheme="majorEastAsia" w:eastAsiaTheme="majorEastAsia" w:hAnsiTheme="majorEastAsia" w:hint="eastAsia"/>
                <w:spacing w:val="20"/>
                <w:szCs w:val="24"/>
                <w:lang w:eastAsia="zh-HK"/>
              </w:rPr>
              <w:t>邊界</w:t>
            </w:r>
            <w:proofErr w:type="gramStart"/>
            <w:r w:rsidR="004B45A8" w:rsidRPr="00C617E9">
              <w:rPr>
                <w:rFonts w:asciiTheme="majorEastAsia" w:eastAsiaTheme="majorEastAsia" w:hAnsiTheme="majorEastAsia" w:hint="eastAsia"/>
                <w:spacing w:val="20"/>
                <w:szCs w:val="24"/>
                <w:lang w:eastAsia="zh-HK"/>
              </w:rPr>
              <w:t>會否</w:t>
            </w:r>
            <w:r w:rsidRPr="00C617E9">
              <w:rPr>
                <w:rFonts w:asciiTheme="majorEastAsia" w:eastAsiaTheme="majorEastAsia" w:hAnsiTheme="majorEastAsia" w:hint="eastAsia"/>
                <w:spacing w:val="20"/>
                <w:szCs w:val="24"/>
                <w:lang w:eastAsia="zh-HK"/>
              </w:rPr>
              <w:t>內移</w:t>
            </w:r>
            <w:proofErr w:type="gramEnd"/>
            <w:r w:rsidRPr="00C617E9">
              <w:rPr>
                <w:rFonts w:asciiTheme="majorEastAsia" w:eastAsiaTheme="majorEastAsia" w:hAnsiTheme="majorEastAsia" w:hint="eastAsia"/>
                <w:spacing w:val="20"/>
                <w:szCs w:val="24"/>
                <w:lang w:eastAsia="zh-HK"/>
              </w:rPr>
              <w:t>，危險品停車場的營運商同樣須依照法例及合約規定設置牆，</w:t>
            </w:r>
            <w:r w:rsidR="009C5F83" w:rsidRPr="00C617E9">
              <w:rPr>
                <w:rFonts w:asciiTheme="majorEastAsia" w:eastAsiaTheme="majorEastAsia" w:hAnsiTheme="majorEastAsia" w:hint="eastAsia"/>
                <w:spacing w:val="20"/>
                <w:szCs w:val="24"/>
                <w:lang w:eastAsia="zh-HK"/>
              </w:rPr>
              <w:t>營運商在簽署合約時</w:t>
            </w:r>
            <w:r w:rsidR="009C5F83">
              <w:rPr>
                <w:rFonts w:asciiTheme="majorEastAsia" w:eastAsiaTheme="majorEastAsia" w:hAnsiTheme="majorEastAsia" w:hint="eastAsia"/>
                <w:spacing w:val="20"/>
                <w:szCs w:val="24"/>
                <w:lang w:eastAsia="zh-HK"/>
              </w:rPr>
              <w:t>應</w:t>
            </w:r>
            <w:r w:rsidR="009C5F83" w:rsidRPr="00C617E9">
              <w:rPr>
                <w:rFonts w:asciiTheme="majorEastAsia" w:eastAsiaTheme="majorEastAsia" w:hAnsiTheme="majorEastAsia" w:hint="eastAsia"/>
                <w:spacing w:val="20"/>
                <w:szCs w:val="24"/>
                <w:lang w:eastAsia="zh-HK"/>
              </w:rPr>
              <w:t>已</w:t>
            </w:r>
            <w:r w:rsidR="009C5F83">
              <w:rPr>
                <w:rFonts w:asciiTheme="majorEastAsia" w:eastAsiaTheme="majorEastAsia" w:hAnsiTheme="majorEastAsia" w:hint="eastAsia"/>
                <w:spacing w:val="20"/>
                <w:szCs w:val="24"/>
                <w:lang w:eastAsia="zh-HK"/>
              </w:rPr>
              <w:t>知悉</w:t>
            </w:r>
            <w:r w:rsidR="00EE5410">
              <w:rPr>
                <w:rFonts w:asciiTheme="majorEastAsia" w:eastAsiaTheme="majorEastAsia" w:hAnsiTheme="majorEastAsia" w:hint="eastAsia"/>
                <w:spacing w:val="20"/>
                <w:szCs w:val="24"/>
                <w:lang w:eastAsia="zh-HK"/>
              </w:rPr>
              <w:t>合約內已訂明的</w:t>
            </w:r>
            <w:r w:rsidR="009C5F83">
              <w:rPr>
                <w:rFonts w:asciiTheme="majorEastAsia" w:eastAsiaTheme="majorEastAsia" w:hAnsiTheme="majorEastAsia" w:hint="eastAsia"/>
                <w:spacing w:val="20"/>
                <w:szCs w:val="24"/>
                <w:lang w:eastAsia="zh-HK"/>
              </w:rPr>
              <w:t>有關</w:t>
            </w:r>
            <w:r w:rsidR="009C5F83" w:rsidRPr="00C617E9">
              <w:rPr>
                <w:rFonts w:asciiTheme="majorEastAsia" w:eastAsiaTheme="majorEastAsia" w:hAnsiTheme="majorEastAsia" w:hint="eastAsia"/>
                <w:spacing w:val="20"/>
                <w:szCs w:val="24"/>
                <w:lang w:eastAsia="zh-HK"/>
              </w:rPr>
              <w:t>條款，</w:t>
            </w:r>
            <w:r w:rsidR="00EE5410">
              <w:rPr>
                <w:rFonts w:asciiTheme="majorEastAsia" w:eastAsiaTheme="majorEastAsia" w:hAnsiTheme="majorEastAsia" w:hint="eastAsia"/>
                <w:spacing w:val="20"/>
                <w:szCs w:val="24"/>
                <w:lang w:eastAsia="zh-HK"/>
              </w:rPr>
              <w:t>當中並無鼓勵</w:t>
            </w:r>
            <w:r w:rsidR="009C5F83" w:rsidRPr="00C617E9">
              <w:rPr>
                <w:rFonts w:asciiTheme="majorEastAsia" w:eastAsiaTheme="majorEastAsia" w:hAnsiTheme="majorEastAsia" w:hint="eastAsia"/>
                <w:spacing w:val="20"/>
                <w:szCs w:val="24"/>
                <w:lang w:eastAsia="zh-HK"/>
              </w:rPr>
              <w:t>營運商將設置防火牆的成本轉嫁予市民或貨車業司機，</w:t>
            </w:r>
            <w:r w:rsidR="009C5F83">
              <w:rPr>
                <w:rFonts w:asciiTheme="majorEastAsia" w:eastAsiaTheme="majorEastAsia" w:hAnsiTheme="majorEastAsia" w:hint="eastAsia"/>
                <w:spacing w:val="20"/>
                <w:szCs w:val="24"/>
                <w:lang w:eastAsia="zh-HK"/>
              </w:rPr>
              <w:t>並</w:t>
            </w:r>
            <w:r w:rsidR="004541EB">
              <w:rPr>
                <w:rFonts w:asciiTheme="majorEastAsia" w:eastAsiaTheme="majorEastAsia" w:hAnsiTheme="majorEastAsia" w:hint="eastAsia"/>
                <w:spacing w:val="20"/>
                <w:szCs w:val="24"/>
                <w:lang w:eastAsia="zh-HK"/>
              </w:rPr>
              <w:t>樂</w:t>
            </w:r>
            <w:r w:rsidR="009C5F83" w:rsidRPr="004541EB">
              <w:rPr>
                <w:rFonts w:asciiTheme="majorEastAsia" w:eastAsiaTheme="majorEastAsia" w:hAnsiTheme="majorEastAsia" w:hint="eastAsia"/>
                <w:spacing w:val="20"/>
                <w:szCs w:val="24"/>
                <w:lang w:eastAsia="zh-HK"/>
              </w:rPr>
              <w:t>意與議員召會會</w:t>
            </w:r>
            <w:r w:rsidR="00095D8D">
              <w:rPr>
                <w:rFonts w:asciiTheme="majorEastAsia" w:eastAsiaTheme="majorEastAsia" w:hAnsiTheme="majorEastAsia" w:hint="eastAsia"/>
                <w:spacing w:val="20"/>
                <w:szCs w:val="24"/>
                <w:lang w:eastAsia="zh-HK"/>
              </w:rPr>
              <w:t>議</w:t>
            </w:r>
            <w:r w:rsidR="004113F5">
              <w:rPr>
                <w:rFonts w:asciiTheme="majorEastAsia" w:eastAsiaTheme="majorEastAsia" w:hAnsiTheme="majorEastAsia" w:hint="eastAsia"/>
                <w:spacing w:val="20"/>
                <w:szCs w:val="24"/>
                <w:lang w:eastAsia="zh-HK"/>
              </w:rPr>
              <w:t>討論</w:t>
            </w:r>
            <w:r w:rsidR="009C5F83" w:rsidRPr="004541EB">
              <w:rPr>
                <w:rFonts w:asciiTheme="majorEastAsia" w:eastAsiaTheme="majorEastAsia" w:hAnsiTheme="majorEastAsia" w:hint="eastAsia"/>
                <w:spacing w:val="20"/>
                <w:szCs w:val="24"/>
                <w:lang w:eastAsia="zh-HK"/>
              </w:rPr>
              <w:t>。</w:t>
            </w:r>
            <w:r w:rsidRPr="004541EB">
              <w:rPr>
                <w:rFonts w:asciiTheme="majorEastAsia" w:eastAsiaTheme="majorEastAsia" w:hAnsiTheme="majorEastAsia" w:hint="eastAsia"/>
                <w:spacing w:val="20"/>
                <w:szCs w:val="24"/>
                <w:lang w:eastAsia="zh-HK"/>
              </w:rPr>
              <w:t>而會上提及</w:t>
            </w:r>
            <w:r w:rsidR="009C5F83" w:rsidRPr="004541EB">
              <w:rPr>
                <w:rFonts w:asciiTheme="majorEastAsia" w:eastAsiaTheme="majorEastAsia" w:hAnsiTheme="majorEastAsia" w:hint="eastAsia"/>
                <w:spacing w:val="20"/>
                <w:szCs w:val="24"/>
                <w:lang w:eastAsia="zh-HK"/>
              </w:rPr>
              <w:t>的</w:t>
            </w:r>
            <w:r w:rsidRPr="004541EB">
              <w:rPr>
                <w:rFonts w:asciiTheme="majorEastAsia" w:eastAsiaTheme="majorEastAsia" w:hAnsiTheme="majorEastAsia" w:hint="eastAsia"/>
                <w:spacing w:val="20"/>
                <w:szCs w:val="24"/>
                <w:lang w:eastAsia="zh-HK"/>
              </w:rPr>
              <w:t>沿岸欄杆及圍欄</w:t>
            </w:r>
            <w:r w:rsidR="009C5F83" w:rsidRPr="004541EB">
              <w:rPr>
                <w:rFonts w:asciiTheme="majorEastAsia" w:eastAsiaTheme="majorEastAsia" w:hAnsiTheme="majorEastAsia" w:hint="eastAsia"/>
                <w:spacing w:val="20"/>
                <w:szCs w:val="24"/>
                <w:lang w:eastAsia="zh-HK"/>
              </w:rPr>
              <w:t>則是</w:t>
            </w:r>
            <w:r w:rsidRPr="004541EB">
              <w:rPr>
                <w:rFonts w:asciiTheme="majorEastAsia" w:eastAsiaTheme="majorEastAsia" w:hAnsiTheme="majorEastAsia" w:hint="eastAsia"/>
                <w:spacing w:val="20"/>
                <w:szCs w:val="24"/>
                <w:lang w:eastAsia="zh-HK"/>
              </w:rPr>
              <w:t>利用區議會地區小型工程撥款以分隔停車場及</w:t>
            </w:r>
            <w:proofErr w:type="gramStart"/>
            <w:r w:rsidR="00EE5410">
              <w:rPr>
                <w:rFonts w:asciiTheme="majorEastAsia" w:eastAsiaTheme="majorEastAsia" w:hAnsiTheme="majorEastAsia" w:hint="eastAsia"/>
                <w:spacing w:val="20"/>
                <w:szCs w:val="24"/>
                <w:lang w:eastAsia="zh-HK"/>
              </w:rPr>
              <w:t>沿海濱</w:t>
            </w:r>
            <w:proofErr w:type="gramEnd"/>
            <w:r w:rsidR="00EE5410">
              <w:rPr>
                <w:rFonts w:asciiTheme="majorEastAsia" w:eastAsiaTheme="majorEastAsia" w:hAnsiTheme="majorEastAsia" w:hint="eastAsia"/>
                <w:spacing w:val="20"/>
                <w:szCs w:val="24"/>
                <w:lang w:eastAsia="zh-HK"/>
              </w:rPr>
              <w:t>釋放出的</w:t>
            </w:r>
            <w:r w:rsidRPr="004541EB">
              <w:rPr>
                <w:rFonts w:asciiTheme="majorEastAsia" w:eastAsiaTheme="majorEastAsia" w:hAnsiTheme="majorEastAsia" w:hint="eastAsia"/>
                <w:spacing w:val="20"/>
                <w:szCs w:val="24"/>
                <w:lang w:eastAsia="zh-HK"/>
              </w:rPr>
              <w:t>空間，</w:t>
            </w:r>
            <w:r w:rsidR="009C5F83" w:rsidRPr="004541EB">
              <w:rPr>
                <w:rFonts w:asciiTheme="majorEastAsia" w:eastAsiaTheme="majorEastAsia" w:hAnsiTheme="majorEastAsia" w:hint="eastAsia"/>
                <w:spacing w:val="20"/>
                <w:szCs w:val="24"/>
                <w:lang w:eastAsia="zh-HK"/>
              </w:rPr>
              <w:t>有關開支不會轉嫁到</w:t>
            </w:r>
            <w:r w:rsidRPr="004541EB">
              <w:rPr>
                <w:rFonts w:asciiTheme="majorEastAsia" w:eastAsiaTheme="majorEastAsia" w:hAnsiTheme="majorEastAsia" w:hint="eastAsia"/>
                <w:spacing w:val="20"/>
                <w:szCs w:val="24"/>
                <w:lang w:eastAsia="zh-HK"/>
              </w:rPr>
              <w:t>營運商。</w:t>
            </w:r>
          </w:p>
          <w:p w14:paraId="7E2CD0B8" w14:textId="77777777" w:rsidR="00864D18" w:rsidRPr="00765807" w:rsidRDefault="00864D18" w:rsidP="00864D18">
            <w:pPr>
              <w:pStyle w:val="ListParagraph"/>
              <w:spacing w:line="276" w:lineRule="auto"/>
              <w:rPr>
                <w:rFonts w:asciiTheme="majorEastAsia" w:eastAsiaTheme="majorEastAsia" w:hAnsiTheme="majorEastAsia" w:hint="eastAsia"/>
                <w:spacing w:val="20"/>
                <w:szCs w:val="24"/>
                <w:lang w:eastAsia="zh-HK"/>
              </w:rPr>
            </w:pPr>
          </w:p>
          <w:p w14:paraId="18502692" w14:textId="62A57EF8" w:rsidR="00864D18" w:rsidRPr="00765807" w:rsidRDefault="00EE5410"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Pr>
                <w:rFonts w:asciiTheme="majorEastAsia" w:eastAsiaTheme="majorEastAsia" w:hAnsiTheme="majorEastAsia" w:hint="eastAsia"/>
                <w:spacing w:val="20"/>
                <w:szCs w:val="24"/>
                <w:u w:val="single"/>
                <w:lang w:eastAsia="zh-HK"/>
              </w:rPr>
              <w:t>趙</w:t>
            </w:r>
            <w:r w:rsidR="00864D18" w:rsidRPr="00765807">
              <w:rPr>
                <w:rFonts w:asciiTheme="majorEastAsia" w:eastAsiaTheme="majorEastAsia" w:hAnsiTheme="majorEastAsia" w:hint="eastAsia"/>
                <w:spacing w:val="20"/>
                <w:szCs w:val="24"/>
                <w:u w:val="single"/>
                <w:lang w:eastAsia="zh-HK"/>
              </w:rPr>
              <w:t>先生</w:t>
            </w:r>
            <w:r w:rsidR="00864D18" w:rsidRPr="00765807">
              <w:rPr>
                <w:rFonts w:asciiTheme="majorEastAsia" w:eastAsiaTheme="majorEastAsia" w:hAnsiTheme="majorEastAsia" w:hint="eastAsia"/>
                <w:spacing w:val="20"/>
                <w:szCs w:val="24"/>
                <w:lang w:eastAsia="zh-HK"/>
              </w:rPr>
              <w:t>詢問該停車場的使用者是否</w:t>
            </w:r>
            <w:proofErr w:type="gramStart"/>
            <w:r w:rsidR="00864D18" w:rsidRPr="00765807">
              <w:rPr>
                <w:rFonts w:asciiTheme="majorEastAsia" w:eastAsiaTheme="majorEastAsia" w:hAnsiTheme="majorEastAsia" w:hint="eastAsia"/>
                <w:spacing w:val="20"/>
                <w:szCs w:val="24"/>
                <w:lang w:eastAsia="zh-HK"/>
              </w:rPr>
              <w:t>只限中西區</w:t>
            </w:r>
            <w:proofErr w:type="gramEnd"/>
            <w:r w:rsidR="00864D18" w:rsidRPr="00765807">
              <w:rPr>
                <w:rFonts w:asciiTheme="majorEastAsia" w:eastAsiaTheme="majorEastAsia" w:hAnsiTheme="majorEastAsia" w:hint="eastAsia"/>
                <w:spacing w:val="20"/>
                <w:szCs w:val="24"/>
                <w:lang w:eastAsia="zh-HK"/>
              </w:rPr>
              <w:t>的商戶使用，可有其他區的貨車停泊。</w:t>
            </w:r>
          </w:p>
          <w:p w14:paraId="55E46EF4" w14:textId="77777777" w:rsidR="00864D18" w:rsidRPr="00765807" w:rsidRDefault="00864D18" w:rsidP="00864D18">
            <w:pPr>
              <w:pStyle w:val="ListParagraph"/>
              <w:spacing w:line="276" w:lineRule="auto"/>
              <w:rPr>
                <w:rFonts w:asciiTheme="majorEastAsia" w:eastAsiaTheme="majorEastAsia" w:hAnsiTheme="majorEastAsia" w:hint="eastAsia"/>
                <w:spacing w:val="20"/>
                <w:szCs w:val="24"/>
                <w:lang w:eastAsia="zh-HK"/>
              </w:rPr>
            </w:pPr>
          </w:p>
          <w:p w14:paraId="37815E28" w14:textId="40159E22"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主席</w:t>
            </w:r>
            <w:r w:rsidRPr="00765807">
              <w:rPr>
                <w:rFonts w:asciiTheme="majorEastAsia" w:eastAsiaTheme="majorEastAsia" w:hAnsiTheme="majorEastAsia" w:hint="eastAsia"/>
                <w:spacing w:val="20"/>
                <w:szCs w:val="24"/>
                <w:lang w:eastAsia="zh-HK"/>
              </w:rPr>
              <w:t>表示該停車場是開放公眾使用</w:t>
            </w:r>
            <w:r w:rsidR="00A84435">
              <w:rPr>
                <w:rFonts w:asciiTheme="majorEastAsia" w:eastAsiaTheme="majorEastAsia" w:hAnsiTheme="majorEastAsia" w:hint="eastAsia"/>
                <w:spacing w:val="20"/>
                <w:szCs w:val="24"/>
                <w:lang w:eastAsia="zh-HK"/>
              </w:rPr>
              <w:t>，</w:t>
            </w:r>
            <w:r w:rsidRPr="00765807">
              <w:rPr>
                <w:rFonts w:asciiTheme="majorEastAsia" w:eastAsiaTheme="majorEastAsia" w:hAnsiTheme="majorEastAsia" w:hint="eastAsia"/>
                <w:spacing w:val="20"/>
                <w:szCs w:val="24"/>
                <w:lang w:eastAsia="zh-HK"/>
              </w:rPr>
              <w:t>並沒有進行</w:t>
            </w:r>
            <w:r w:rsidR="00293C5A">
              <w:rPr>
                <w:rFonts w:asciiTheme="majorEastAsia" w:eastAsiaTheme="majorEastAsia" w:hAnsiTheme="majorEastAsia" w:hint="eastAsia"/>
                <w:spacing w:val="20"/>
                <w:szCs w:val="24"/>
                <w:lang w:eastAsia="zh-HK"/>
              </w:rPr>
              <w:t>地區</w:t>
            </w:r>
            <w:r w:rsidR="0055037E">
              <w:rPr>
                <w:rFonts w:asciiTheme="majorEastAsia" w:eastAsiaTheme="majorEastAsia" w:hAnsiTheme="majorEastAsia" w:hint="eastAsia"/>
                <w:spacing w:val="20"/>
                <w:szCs w:val="24"/>
                <w:lang w:eastAsia="zh-HK"/>
              </w:rPr>
              <w:t>戶籍登記，所以其他區的貨車</w:t>
            </w:r>
            <w:r w:rsidRPr="00765807">
              <w:rPr>
                <w:rFonts w:asciiTheme="majorEastAsia" w:eastAsiaTheme="majorEastAsia" w:hAnsiTheme="majorEastAsia" w:hint="eastAsia"/>
                <w:spacing w:val="20"/>
                <w:szCs w:val="24"/>
                <w:lang w:eastAsia="zh-HK"/>
              </w:rPr>
              <w:t>有機會在該停車場停泊。公眾停車場</w:t>
            </w:r>
            <w:r w:rsidR="0055037E">
              <w:rPr>
                <w:rFonts w:asciiTheme="majorEastAsia" w:eastAsiaTheme="majorEastAsia" w:hAnsiTheme="majorEastAsia" w:hint="eastAsia"/>
                <w:spacing w:val="20"/>
                <w:szCs w:val="24"/>
                <w:lang w:eastAsia="zh-HK"/>
              </w:rPr>
              <w:t>與</w:t>
            </w:r>
            <w:proofErr w:type="gramStart"/>
            <w:r w:rsidRPr="00765807">
              <w:rPr>
                <w:rFonts w:asciiTheme="majorEastAsia" w:eastAsiaTheme="majorEastAsia" w:hAnsiTheme="majorEastAsia" w:hint="eastAsia"/>
                <w:spacing w:val="20"/>
                <w:szCs w:val="24"/>
                <w:lang w:eastAsia="zh-HK"/>
              </w:rPr>
              <w:t>私人屋苑的</w:t>
            </w:r>
            <w:proofErr w:type="gramEnd"/>
            <w:r w:rsidRPr="00765807">
              <w:rPr>
                <w:rFonts w:asciiTheme="majorEastAsia" w:eastAsiaTheme="majorEastAsia" w:hAnsiTheme="majorEastAsia" w:hint="eastAsia"/>
                <w:spacing w:val="20"/>
                <w:szCs w:val="24"/>
                <w:lang w:eastAsia="zh-HK"/>
              </w:rPr>
              <w:t>停車場</w:t>
            </w:r>
            <w:r w:rsidR="0055037E">
              <w:rPr>
                <w:rFonts w:asciiTheme="majorEastAsia" w:eastAsiaTheme="majorEastAsia" w:hAnsiTheme="majorEastAsia" w:hint="eastAsia"/>
                <w:spacing w:val="20"/>
                <w:szCs w:val="24"/>
                <w:lang w:eastAsia="zh-HK"/>
              </w:rPr>
              <w:t>不同，並不</w:t>
            </w:r>
            <w:r w:rsidRPr="00765807">
              <w:rPr>
                <w:rFonts w:asciiTheme="majorEastAsia" w:eastAsiaTheme="majorEastAsia" w:hAnsiTheme="majorEastAsia" w:hint="eastAsia"/>
                <w:spacing w:val="20"/>
                <w:szCs w:val="24"/>
                <w:lang w:eastAsia="zh-HK"/>
              </w:rPr>
              <w:t>能限制</w:t>
            </w:r>
            <w:r w:rsidR="0044705D">
              <w:rPr>
                <w:rFonts w:asciiTheme="majorEastAsia" w:eastAsiaTheme="majorEastAsia" w:hAnsiTheme="majorEastAsia" w:hint="eastAsia"/>
                <w:spacing w:val="20"/>
                <w:szCs w:val="24"/>
                <w:lang w:eastAsia="zh-HK"/>
              </w:rPr>
              <w:t>使用者的類別，而且部分商戶雖然</w:t>
            </w:r>
            <w:r w:rsidRPr="00765807">
              <w:rPr>
                <w:rFonts w:asciiTheme="majorEastAsia" w:eastAsiaTheme="majorEastAsia" w:hAnsiTheme="majorEastAsia" w:hint="eastAsia"/>
                <w:spacing w:val="20"/>
                <w:szCs w:val="24"/>
                <w:lang w:eastAsia="zh-HK"/>
              </w:rPr>
              <w:t>位於其他</w:t>
            </w:r>
            <w:r w:rsidR="0044705D">
              <w:rPr>
                <w:rFonts w:asciiTheme="majorEastAsia" w:eastAsiaTheme="majorEastAsia" w:hAnsiTheme="majorEastAsia" w:hint="eastAsia"/>
                <w:spacing w:val="20"/>
                <w:szCs w:val="24"/>
                <w:lang w:eastAsia="zh-HK"/>
              </w:rPr>
              <w:t>地</w:t>
            </w:r>
            <w:r w:rsidR="001D024E">
              <w:rPr>
                <w:rFonts w:asciiTheme="majorEastAsia" w:eastAsiaTheme="majorEastAsia" w:hAnsiTheme="majorEastAsia" w:hint="eastAsia"/>
                <w:spacing w:val="20"/>
                <w:szCs w:val="24"/>
                <w:lang w:eastAsia="zh-HK"/>
              </w:rPr>
              <w:t>區，但因為貨車司機為</w:t>
            </w:r>
            <w:r w:rsidRPr="00765807">
              <w:rPr>
                <w:rFonts w:asciiTheme="majorEastAsia" w:eastAsiaTheme="majorEastAsia" w:hAnsiTheme="majorEastAsia" w:hint="eastAsia"/>
                <w:spacing w:val="20"/>
                <w:szCs w:val="24"/>
                <w:lang w:eastAsia="zh-HK"/>
              </w:rPr>
              <w:t>中西區居民，自然會將貨車停泊在同區的停車場以便上班。</w:t>
            </w:r>
            <w:r w:rsidRPr="00D11FE4">
              <w:rPr>
                <w:rFonts w:asciiTheme="majorEastAsia" w:eastAsiaTheme="majorEastAsia" w:hAnsiTheme="majorEastAsia" w:hint="eastAsia"/>
                <w:spacing w:val="20"/>
                <w:szCs w:val="24"/>
                <w:u w:val="single"/>
                <w:lang w:eastAsia="zh-HK"/>
              </w:rPr>
              <w:t>主席</w:t>
            </w:r>
            <w:r w:rsidRPr="00765807">
              <w:rPr>
                <w:rFonts w:asciiTheme="majorEastAsia" w:eastAsiaTheme="majorEastAsia" w:hAnsiTheme="majorEastAsia" w:hint="eastAsia"/>
                <w:spacing w:val="20"/>
                <w:szCs w:val="24"/>
                <w:lang w:eastAsia="zh-HK"/>
              </w:rPr>
              <w:t>認為商戶考慮營運成本後，跨區停泊的情況應該不多，而且停車場的運作上亦難以識別使用者是否中西區居民或商戶。</w:t>
            </w:r>
          </w:p>
          <w:p w14:paraId="7906045D" w14:textId="77777777" w:rsidR="00864D18" w:rsidRPr="00765807" w:rsidRDefault="00864D18" w:rsidP="00864D18">
            <w:pPr>
              <w:pStyle w:val="ListParagraph"/>
              <w:spacing w:line="276" w:lineRule="auto"/>
              <w:rPr>
                <w:rFonts w:asciiTheme="majorEastAsia" w:eastAsiaTheme="majorEastAsia" w:hAnsiTheme="majorEastAsia" w:hint="eastAsia"/>
                <w:spacing w:val="20"/>
                <w:szCs w:val="24"/>
                <w:lang w:eastAsia="zh-HK"/>
              </w:rPr>
            </w:pPr>
          </w:p>
          <w:p w14:paraId="76E249D6" w14:textId="634AE697" w:rsidR="00864D18" w:rsidRPr="00765807" w:rsidRDefault="00D11FE4"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Pr>
                <w:rFonts w:asciiTheme="majorEastAsia" w:eastAsiaTheme="majorEastAsia" w:hAnsiTheme="majorEastAsia" w:hint="eastAsia"/>
                <w:spacing w:val="20"/>
                <w:szCs w:val="24"/>
                <w:u w:val="single"/>
                <w:lang w:eastAsia="zh-HK"/>
              </w:rPr>
              <w:t>趙</w:t>
            </w:r>
            <w:r w:rsidR="00864D18" w:rsidRPr="00765807">
              <w:rPr>
                <w:rFonts w:asciiTheme="majorEastAsia" w:eastAsiaTheme="majorEastAsia" w:hAnsiTheme="majorEastAsia" w:hint="eastAsia"/>
                <w:spacing w:val="20"/>
                <w:szCs w:val="24"/>
                <w:u w:val="single"/>
                <w:lang w:eastAsia="zh-HK"/>
              </w:rPr>
              <w:t>先生</w:t>
            </w:r>
            <w:r w:rsidR="00EB2A08">
              <w:rPr>
                <w:rFonts w:asciiTheme="majorEastAsia" w:eastAsiaTheme="majorEastAsia" w:hAnsiTheme="majorEastAsia" w:hint="eastAsia"/>
                <w:spacing w:val="20"/>
                <w:szCs w:val="24"/>
                <w:lang w:eastAsia="zh-HK"/>
              </w:rPr>
              <w:t>表示過往中西區的危險品貨車較現時少，懷</w:t>
            </w:r>
            <w:r w:rsidR="00864D18" w:rsidRPr="00765807">
              <w:rPr>
                <w:rFonts w:asciiTheme="majorEastAsia" w:eastAsiaTheme="majorEastAsia" w:hAnsiTheme="majorEastAsia" w:hint="eastAsia"/>
                <w:spacing w:val="20"/>
                <w:szCs w:val="24"/>
                <w:lang w:eastAsia="zh-HK"/>
              </w:rPr>
              <w:t>疑是否其他區的危險品停車場不足導致跨區停泊問題惡化</w:t>
            </w:r>
            <w:r w:rsidR="003128AD">
              <w:rPr>
                <w:rFonts w:asciiTheme="majorEastAsia" w:eastAsiaTheme="majorEastAsia" w:hAnsiTheme="majorEastAsia" w:hint="eastAsia"/>
                <w:spacing w:val="20"/>
                <w:szCs w:val="24"/>
                <w:lang w:eastAsia="zh-HK"/>
              </w:rPr>
              <w:t>，</w:t>
            </w:r>
            <w:r w:rsidR="00864D18" w:rsidRPr="00765807">
              <w:rPr>
                <w:rFonts w:asciiTheme="majorEastAsia" w:eastAsiaTheme="majorEastAsia" w:hAnsiTheme="majorEastAsia" w:hint="eastAsia"/>
                <w:spacing w:val="20"/>
                <w:szCs w:val="24"/>
                <w:lang w:eastAsia="zh-HK"/>
              </w:rPr>
              <w:t>同時</w:t>
            </w:r>
            <w:r w:rsidR="003128AD">
              <w:rPr>
                <w:rFonts w:asciiTheme="majorEastAsia" w:eastAsiaTheme="majorEastAsia" w:hAnsiTheme="majorEastAsia" w:hint="eastAsia"/>
                <w:spacing w:val="20"/>
                <w:szCs w:val="24"/>
                <w:lang w:eastAsia="zh-HK"/>
              </w:rPr>
              <w:t>懷</w:t>
            </w:r>
            <w:r w:rsidR="00864D18" w:rsidRPr="00765807">
              <w:rPr>
                <w:rFonts w:asciiTheme="majorEastAsia" w:eastAsiaTheme="majorEastAsia" w:hAnsiTheme="majorEastAsia" w:hint="eastAsia"/>
                <w:spacing w:val="20"/>
                <w:szCs w:val="24"/>
                <w:lang w:eastAsia="zh-HK"/>
              </w:rPr>
              <w:t>疑危險品停泊位不足的另一原因是停車場容許非危險品貨車使用。</w:t>
            </w:r>
          </w:p>
          <w:p w14:paraId="62377FB7" w14:textId="77777777" w:rsidR="00864D18" w:rsidRPr="00765807" w:rsidRDefault="00864D18" w:rsidP="00864D18">
            <w:pPr>
              <w:pStyle w:val="ListParagraph"/>
              <w:spacing w:line="276" w:lineRule="auto"/>
              <w:rPr>
                <w:rFonts w:asciiTheme="majorEastAsia" w:eastAsiaTheme="majorEastAsia" w:hAnsiTheme="majorEastAsia" w:hint="eastAsia"/>
                <w:spacing w:val="20"/>
                <w:szCs w:val="24"/>
                <w:lang w:eastAsia="zh-HK"/>
              </w:rPr>
            </w:pPr>
          </w:p>
          <w:p w14:paraId="062B7BC1" w14:textId="177B5E10"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主席</w:t>
            </w:r>
            <w:r w:rsidRPr="00765807">
              <w:rPr>
                <w:rFonts w:asciiTheme="majorEastAsia" w:eastAsiaTheme="majorEastAsia" w:hAnsiTheme="majorEastAsia" w:hint="eastAsia"/>
                <w:spacing w:val="20"/>
                <w:szCs w:val="24"/>
                <w:lang w:eastAsia="zh-HK"/>
              </w:rPr>
              <w:t>指出東邊街北停車場並不是港島區唯一的危險品停車</w:t>
            </w:r>
            <w:r w:rsidR="00905D5A">
              <w:rPr>
                <w:rFonts w:asciiTheme="majorEastAsia" w:eastAsiaTheme="majorEastAsia" w:hAnsiTheme="majorEastAsia" w:hint="eastAsia"/>
                <w:spacing w:val="20"/>
                <w:szCs w:val="24"/>
                <w:lang w:eastAsia="zh-HK"/>
              </w:rPr>
              <w:t>場，而全港亦有多個危險品停車場。對於停車場內停泊非危險品貨車，</w:t>
            </w:r>
            <w:r w:rsidRPr="00765807">
              <w:rPr>
                <w:rFonts w:asciiTheme="majorEastAsia" w:eastAsiaTheme="majorEastAsia" w:hAnsiTheme="majorEastAsia" w:hint="eastAsia"/>
                <w:spacing w:val="20"/>
                <w:szCs w:val="24"/>
                <w:lang w:eastAsia="zh-HK"/>
              </w:rPr>
              <w:t>需要視乎地政總署的合約條款上有沒有相關限制。</w:t>
            </w:r>
          </w:p>
          <w:p w14:paraId="34D556C2" w14:textId="77777777" w:rsidR="0020678F" w:rsidRPr="00B61941" w:rsidRDefault="0020678F" w:rsidP="0020678F">
            <w:pPr>
              <w:pStyle w:val="ListParagraph"/>
              <w:spacing w:line="276" w:lineRule="auto"/>
              <w:rPr>
                <w:rFonts w:ascii="新細明體" w:hAnsi="新細明體" w:hint="eastAsia"/>
                <w:spacing w:val="20"/>
                <w:szCs w:val="24"/>
                <w:lang w:eastAsia="zh-HK"/>
              </w:rPr>
            </w:pPr>
          </w:p>
          <w:p w14:paraId="776E1BA0" w14:textId="77777777" w:rsidR="0020678F" w:rsidRPr="0020678F" w:rsidRDefault="0020678F" w:rsidP="0020678F">
            <w:pPr>
              <w:numPr>
                <w:ilvl w:val="0"/>
                <w:numId w:val="39"/>
              </w:numPr>
              <w:pBdr>
                <w:top w:val="nil"/>
                <w:left w:val="nil"/>
                <w:bottom w:val="nil"/>
                <w:right w:val="nil"/>
                <w:between w:val="nil"/>
              </w:pBdr>
              <w:adjustRightInd/>
              <w:spacing w:line="276" w:lineRule="auto"/>
              <w:ind w:left="0" w:firstLine="0"/>
              <w:jc w:val="both"/>
              <w:textAlignment w:val="auto"/>
              <w:rPr>
                <w:rFonts w:ascii="新細明體" w:hAnsi="新細明體" w:hint="eastAsia"/>
                <w:spacing w:val="20"/>
                <w:szCs w:val="24"/>
                <w:lang w:eastAsia="zh-HK"/>
              </w:rPr>
            </w:pPr>
            <w:r w:rsidRPr="0020678F">
              <w:rPr>
                <w:rFonts w:ascii="新細明體" w:hAnsi="新細明體" w:hint="eastAsia"/>
                <w:spacing w:val="20"/>
                <w:szCs w:val="24"/>
                <w:lang w:eastAsia="zh-HK"/>
              </w:rPr>
              <w:t>發展局</w:t>
            </w:r>
            <w:r w:rsidRPr="0020678F">
              <w:rPr>
                <w:rFonts w:ascii="新細明體" w:hAnsi="新細明體" w:hint="eastAsia"/>
                <w:spacing w:val="20"/>
                <w:szCs w:val="24"/>
                <w:u w:val="single"/>
                <w:lang w:eastAsia="zh-HK"/>
              </w:rPr>
              <w:t>朱浩先生</w:t>
            </w:r>
            <w:r w:rsidRPr="0020678F">
              <w:rPr>
                <w:rFonts w:ascii="新細明體" w:hAnsi="新細明體" w:hint="eastAsia"/>
                <w:spacing w:val="20"/>
                <w:szCs w:val="24"/>
                <w:lang w:eastAsia="zh-HK"/>
              </w:rPr>
              <w:t>表示一般而言，短期租約停車場是由地政總署根據運輸署及/或機電工程署的</w:t>
            </w:r>
            <w:proofErr w:type="gramStart"/>
            <w:r w:rsidRPr="0020678F">
              <w:rPr>
                <w:rFonts w:ascii="新細明體" w:hAnsi="新細明體" w:hint="eastAsia"/>
                <w:spacing w:val="20"/>
                <w:szCs w:val="24"/>
                <w:lang w:eastAsia="zh-HK"/>
              </w:rPr>
              <w:t>要求按</w:t>
            </w:r>
            <w:r w:rsidRPr="0020678F">
              <w:rPr>
                <w:rFonts w:ascii="新細明體" w:eastAsia="SimSun" w:hAnsi="新細明體" w:hint="eastAsia"/>
                <w:spacing w:val="20"/>
                <w:szCs w:val="24"/>
                <w:lang w:eastAsia="zh-HK"/>
              </w:rPr>
              <w:t>區內</w:t>
            </w:r>
            <w:proofErr w:type="gramEnd"/>
            <w:r w:rsidRPr="0020678F">
              <w:rPr>
                <w:rFonts w:ascii="新細明體" w:eastAsia="SimSun" w:hAnsi="新細明體" w:hint="eastAsia"/>
                <w:spacing w:val="20"/>
                <w:szCs w:val="24"/>
                <w:lang w:eastAsia="zh-HK"/>
              </w:rPr>
              <w:t>需求和</w:t>
            </w:r>
            <w:r w:rsidRPr="0020678F">
              <w:rPr>
                <w:rFonts w:ascii="新細明體" w:hAnsi="新細明體" w:hint="eastAsia"/>
                <w:spacing w:val="20"/>
                <w:szCs w:val="24"/>
                <w:lang w:eastAsia="zh-HK"/>
              </w:rPr>
              <w:t>停車場的面積而決定可停泊車輛的類型</w:t>
            </w:r>
            <w:r w:rsidRPr="0020678F">
              <w:rPr>
                <w:rFonts w:ascii="新細明體" w:eastAsia="SimSun" w:hAnsi="新細明體" w:hint="eastAsia"/>
                <w:spacing w:val="20"/>
                <w:szCs w:val="24"/>
                <w:lang w:eastAsia="zh-HK"/>
              </w:rPr>
              <w:t>和數量</w:t>
            </w:r>
            <w:r w:rsidRPr="0020678F">
              <w:rPr>
                <w:rFonts w:ascii="新細明體" w:hAnsi="新細明體" w:hint="eastAsia"/>
                <w:spacing w:val="20"/>
                <w:szCs w:val="24"/>
                <w:lang w:eastAsia="zh-HK"/>
              </w:rPr>
              <w:t>。東邊街北停車場現時容許危險品貨車及一般貨車停泊</w:t>
            </w:r>
            <w:r w:rsidRPr="0020678F">
              <w:rPr>
                <w:rFonts w:ascii="新細明體" w:eastAsia="SimSun" w:hAnsi="新細明體" w:hint="eastAsia"/>
                <w:spacing w:val="20"/>
                <w:szCs w:val="24"/>
                <w:lang w:eastAsia="zh-HK"/>
              </w:rPr>
              <w:t>。</w:t>
            </w:r>
            <w:r w:rsidRPr="0020678F">
              <w:rPr>
                <w:rFonts w:ascii="新細明體" w:hAnsi="新細明體" w:hint="eastAsia"/>
                <w:spacing w:val="20"/>
                <w:szCs w:val="24"/>
                <w:lang w:eastAsia="zh-HK"/>
              </w:rPr>
              <w:t>假如要搬遷危險品貨車停車場，</w:t>
            </w:r>
            <w:r w:rsidRPr="0020678F">
              <w:rPr>
                <w:rFonts w:ascii="新細明體" w:eastAsia="SimSun" w:hAnsi="新細明體" w:hint="eastAsia"/>
                <w:spacing w:val="20"/>
                <w:szCs w:val="24"/>
                <w:lang w:eastAsia="zh-HK"/>
              </w:rPr>
              <w:t>須</w:t>
            </w:r>
            <w:r w:rsidRPr="0020678F">
              <w:rPr>
                <w:rFonts w:ascii="新細明體" w:hAnsi="新細明體" w:hint="eastAsia"/>
                <w:spacing w:val="20"/>
                <w:szCs w:val="24"/>
                <w:lang w:eastAsia="zh-HK"/>
              </w:rPr>
              <w:t>依照法例尋找</w:t>
            </w:r>
            <w:r w:rsidRPr="0020678F">
              <w:rPr>
                <w:rFonts w:ascii="新細明體" w:eastAsia="SimSun" w:hAnsi="新細明體" w:hint="eastAsia"/>
                <w:spacing w:val="20"/>
                <w:szCs w:val="24"/>
                <w:lang w:eastAsia="zh-HK"/>
              </w:rPr>
              <w:t>遠離建築物</w:t>
            </w:r>
            <w:r w:rsidRPr="0020678F">
              <w:rPr>
                <w:rFonts w:ascii="新細明體" w:hAnsi="新細明體" w:hint="eastAsia"/>
                <w:spacing w:val="20"/>
                <w:szCs w:val="24"/>
                <w:lang w:eastAsia="zh-HK"/>
              </w:rPr>
              <w:t>的</w:t>
            </w:r>
            <w:r w:rsidRPr="0020678F">
              <w:rPr>
                <w:rFonts w:ascii="新細明體" w:eastAsia="SimSun" w:hAnsi="新細明體" w:hint="eastAsia"/>
                <w:spacing w:val="20"/>
                <w:szCs w:val="24"/>
                <w:lang w:eastAsia="zh-HK"/>
              </w:rPr>
              <w:t>地點重</w:t>
            </w:r>
            <w:r w:rsidRPr="0020678F">
              <w:rPr>
                <w:rFonts w:ascii="新細明體" w:hAnsi="新細明體" w:hint="eastAsia"/>
                <w:spacing w:val="20"/>
                <w:szCs w:val="24"/>
                <w:lang w:eastAsia="zh-HK"/>
              </w:rPr>
              <w:t>置。中西區</w:t>
            </w:r>
            <w:r w:rsidRPr="0020678F">
              <w:rPr>
                <w:rFonts w:ascii="新細明體" w:eastAsia="SimSun" w:hAnsi="新細明體" w:hint="eastAsia"/>
                <w:spacing w:val="20"/>
                <w:szCs w:val="24"/>
                <w:lang w:eastAsia="zh-HK"/>
              </w:rPr>
              <w:t>亦</w:t>
            </w:r>
            <w:r w:rsidRPr="0020678F">
              <w:rPr>
                <w:rFonts w:ascii="新細明體" w:hAnsi="新細明體" w:hint="eastAsia"/>
                <w:spacing w:val="20"/>
                <w:szCs w:val="24"/>
                <w:lang w:eastAsia="zh-HK"/>
              </w:rPr>
              <w:t>一直面對一般貨車泊位不足的問題，地政總署因而依照運輸署的要求在東邊街北停車場加入貨車泊位。</w:t>
            </w:r>
            <w:r w:rsidRPr="0020678F">
              <w:rPr>
                <w:rFonts w:ascii="新細明體" w:hAnsi="新細明體" w:hint="eastAsia"/>
                <w:spacing w:val="20"/>
                <w:szCs w:val="24"/>
                <w:u w:val="single"/>
                <w:lang w:eastAsia="zh-HK"/>
              </w:rPr>
              <w:t>朱先生</w:t>
            </w:r>
            <w:r w:rsidRPr="0020678F">
              <w:rPr>
                <w:rFonts w:ascii="新細明體" w:hAnsi="新細明體" w:hint="eastAsia"/>
                <w:spacing w:val="20"/>
                <w:szCs w:val="24"/>
                <w:lang w:eastAsia="zh-HK"/>
              </w:rPr>
              <w:t>感謝</w:t>
            </w:r>
            <w:r w:rsidRPr="0020678F">
              <w:rPr>
                <w:rFonts w:ascii="新細明體" w:hAnsi="新細明體" w:hint="eastAsia"/>
                <w:spacing w:val="20"/>
                <w:szCs w:val="24"/>
                <w:u w:val="single"/>
                <w:lang w:eastAsia="zh-HK"/>
              </w:rPr>
              <w:t>何專員</w:t>
            </w:r>
            <w:r w:rsidRPr="0020678F">
              <w:rPr>
                <w:rFonts w:ascii="新細明體" w:hAnsi="新細明體" w:hint="eastAsia"/>
                <w:spacing w:val="20"/>
                <w:szCs w:val="24"/>
                <w:lang w:eastAsia="zh-HK"/>
              </w:rPr>
              <w:t>與業界協商，因而得以減少東邊街北停車場內部分泊位</w:t>
            </w:r>
            <w:r w:rsidRPr="0020678F">
              <w:rPr>
                <w:rFonts w:ascii="新細明體" w:eastAsia="SimSun" w:hAnsi="新細明體" w:hint="eastAsia"/>
                <w:spacing w:val="20"/>
                <w:szCs w:val="24"/>
                <w:lang w:eastAsia="zh-HK"/>
              </w:rPr>
              <w:t>。他亦</w:t>
            </w:r>
            <w:r w:rsidRPr="0020678F">
              <w:rPr>
                <w:rFonts w:ascii="新細明體" w:hAnsi="新細明體" w:hint="eastAsia"/>
                <w:spacing w:val="20"/>
                <w:szCs w:val="24"/>
                <w:lang w:eastAsia="zh-HK"/>
              </w:rPr>
              <w:t>指出港島區除中西區外，東區亦有一個危險品停車場。</w:t>
            </w:r>
          </w:p>
          <w:p w14:paraId="31396C15" w14:textId="77777777" w:rsidR="00864D18" w:rsidRPr="0020678F" w:rsidRDefault="00864D18" w:rsidP="00305331">
            <w:pPr>
              <w:spacing w:line="276" w:lineRule="auto"/>
              <w:jc w:val="both"/>
              <w:rPr>
                <w:rFonts w:asciiTheme="majorEastAsia" w:eastAsiaTheme="majorEastAsia" w:hAnsiTheme="majorEastAsia" w:hint="eastAsia"/>
                <w:spacing w:val="20"/>
                <w:szCs w:val="24"/>
                <w:lang w:eastAsia="zh-HK"/>
              </w:rPr>
            </w:pPr>
          </w:p>
          <w:p w14:paraId="02F43D6C" w14:textId="2D76499D"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20678F">
              <w:rPr>
                <w:rFonts w:asciiTheme="majorEastAsia" w:eastAsiaTheme="majorEastAsia" w:hAnsiTheme="majorEastAsia" w:hint="eastAsia"/>
                <w:spacing w:val="20"/>
                <w:szCs w:val="24"/>
                <w:u w:val="single"/>
                <w:lang w:eastAsia="zh-HK"/>
              </w:rPr>
              <w:t>何專員</w:t>
            </w:r>
            <w:r w:rsidRPr="0020678F">
              <w:rPr>
                <w:rFonts w:asciiTheme="majorEastAsia" w:eastAsiaTheme="majorEastAsia" w:hAnsiTheme="majorEastAsia" w:hint="eastAsia"/>
                <w:spacing w:val="20"/>
                <w:szCs w:val="24"/>
                <w:lang w:eastAsia="zh-HK"/>
              </w:rPr>
              <w:t>表示中西區有不少居</w:t>
            </w:r>
            <w:r w:rsidR="006428E3" w:rsidRPr="0020678F">
              <w:rPr>
                <w:rFonts w:asciiTheme="majorEastAsia" w:eastAsiaTheme="majorEastAsia" w:hAnsiTheme="majorEastAsia" w:hint="eastAsia"/>
                <w:spacing w:val="20"/>
                <w:szCs w:val="24"/>
                <w:lang w:eastAsia="zh-HK"/>
              </w:rPr>
              <w:t>住</w:t>
            </w:r>
            <w:r w:rsidRPr="0020678F">
              <w:rPr>
                <w:rFonts w:asciiTheme="majorEastAsia" w:eastAsiaTheme="majorEastAsia" w:hAnsiTheme="majorEastAsia" w:hint="eastAsia"/>
                <w:spacing w:val="20"/>
                <w:szCs w:val="24"/>
                <w:lang w:eastAsia="zh-HK"/>
              </w:rPr>
              <w:t>舊樓的長者仍然使用石油氣，中西區還有對石油氣的需求，</w:t>
            </w:r>
            <w:r w:rsidR="00EE5410">
              <w:rPr>
                <w:rFonts w:asciiTheme="majorEastAsia" w:eastAsiaTheme="majorEastAsia" w:hAnsiTheme="majorEastAsia" w:hint="eastAsia"/>
                <w:spacing w:val="20"/>
                <w:szCs w:val="24"/>
                <w:lang w:eastAsia="zh-HK"/>
              </w:rPr>
              <w:t>因此未必能</w:t>
            </w:r>
            <w:r w:rsidR="00E647AC" w:rsidRPr="0020678F">
              <w:rPr>
                <w:rFonts w:asciiTheme="majorEastAsia" w:eastAsiaTheme="majorEastAsia" w:hAnsiTheme="majorEastAsia" w:hint="eastAsia"/>
                <w:spacing w:val="20"/>
                <w:szCs w:val="24"/>
                <w:lang w:eastAsia="zh-HK"/>
              </w:rPr>
              <w:t>將</w:t>
            </w:r>
            <w:r w:rsidRPr="0020678F">
              <w:rPr>
                <w:rFonts w:asciiTheme="majorEastAsia" w:eastAsiaTheme="majorEastAsia" w:hAnsiTheme="majorEastAsia" w:hint="eastAsia"/>
                <w:spacing w:val="20"/>
                <w:szCs w:val="24"/>
                <w:lang w:eastAsia="zh-HK"/>
              </w:rPr>
              <w:t>整個危險品停車</w:t>
            </w:r>
            <w:r w:rsidRPr="00765807">
              <w:rPr>
                <w:rFonts w:asciiTheme="majorEastAsia" w:eastAsiaTheme="majorEastAsia" w:hAnsiTheme="majorEastAsia" w:hint="eastAsia"/>
                <w:spacing w:val="20"/>
                <w:szCs w:val="24"/>
                <w:lang w:eastAsia="zh-HK"/>
              </w:rPr>
              <w:t>場遷往其他區。現時中西區面對貨車泊位不足的問題，現正與運輸署努力在區內尋找非海濱區域的位置安置</w:t>
            </w:r>
            <w:r w:rsidR="00EF0C33">
              <w:rPr>
                <w:rFonts w:asciiTheme="majorEastAsia" w:eastAsiaTheme="majorEastAsia" w:hAnsiTheme="majorEastAsia" w:hint="eastAsia"/>
                <w:spacing w:val="20"/>
                <w:szCs w:val="24"/>
                <w:lang w:eastAsia="zh-HK"/>
              </w:rPr>
              <w:t>貨車</w:t>
            </w:r>
            <w:r w:rsidR="00301C8D">
              <w:rPr>
                <w:rFonts w:asciiTheme="majorEastAsia" w:eastAsiaTheme="majorEastAsia" w:hAnsiTheme="majorEastAsia" w:hint="eastAsia"/>
                <w:spacing w:val="20"/>
                <w:szCs w:val="24"/>
                <w:lang w:eastAsia="zh-HK"/>
              </w:rPr>
              <w:t>，</w:t>
            </w:r>
            <w:r w:rsidR="00670AAB">
              <w:rPr>
                <w:rFonts w:asciiTheme="majorEastAsia" w:eastAsiaTheme="majorEastAsia" w:hAnsiTheme="majorEastAsia" w:hint="eastAsia"/>
                <w:spacing w:val="20"/>
                <w:szCs w:val="24"/>
                <w:lang w:eastAsia="zh-HK"/>
              </w:rPr>
              <w:t>中西區區議會</w:t>
            </w:r>
            <w:r w:rsidR="00EF0C33">
              <w:rPr>
                <w:rFonts w:asciiTheme="majorEastAsia" w:eastAsiaTheme="majorEastAsia" w:hAnsiTheme="majorEastAsia" w:hint="eastAsia"/>
                <w:spacing w:val="20"/>
                <w:szCs w:val="24"/>
                <w:lang w:eastAsia="zh-HK"/>
              </w:rPr>
              <w:t>及海濱事務委員會</w:t>
            </w:r>
            <w:r w:rsidR="00670AAB">
              <w:rPr>
                <w:rFonts w:asciiTheme="majorEastAsia" w:eastAsiaTheme="majorEastAsia" w:hAnsiTheme="majorEastAsia" w:hint="eastAsia"/>
                <w:spacing w:val="20"/>
                <w:szCs w:val="24"/>
                <w:lang w:eastAsia="zh-HK"/>
              </w:rPr>
              <w:t>盡力達成發展和釋放</w:t>
            </w:r>
            <w:r w:rsidR="00EF0C33">
              <w:rPr>
                <w:rFonts w:asciiTheme="majorEastAsia" w:eastAsiaTheme="majorEastAsia" w:hAnsiTheme="majorEastAsia" w:hint="eastAsia"/>
                <w:spacing w:val="20"/>
                <w:szCs w:val="24"/>
                <w:lang w:eastAsia="zh-HK"/>
              </w:rPr>
              <w:t>海濱</w:t>
            </w:r>
            <w:r w:rsidR="00670AAB">
              <w:rPr>
                <w:rFonts w:asciiTheme="majorEastAsia" w:eastAsiaTheme="majorEastAsia" w:hAnsiTheme="majorEastAsia" w:hint="eastAsia"/>
                <w:spacing w:val="20"/>
                <w:szCs w:val="24"/>
                <w:lang w:eastAsia="zh-HK"/>
              </w:rPr>
              <w:t>用地的目標</w:t>
            </w:r>
            <w:r w:rsidR="00EF0C33">
              <w:rPr>
                <w:rFonts w:asciiTheme="majorEastAsia" w:eastAsiaTheme="majorEastAsia" w:hAnsiTheme="majorEastAsia" w:hint="eastAsia"/>
                <w:spacing w:val="20"/>
                <w:szCs w:val="24"/>
                <w:lang w:eastAsia="zh-HK"/>
              </w:rPr>
              <w:t>，但必須顧及貨車業生計的</w:t>
            </w:r>
            <w:r w:rsidRPr="00765807">
              <w:rPr>
                <w:rFonts w:asciiTheme="majorEastAsia" w:eastAsiaTheme="majorEastAsia" w:hAnsiTheme="majorEastAsia" w:hint="eastAsia"/>
                <w:spacing w:val="20"/>
                <w:szCs w:val="24"/>
                <w:lang w:eastAsia="zh-HK"/>
              </w:rPr>
              <w:t>需要。</w:t>
            </w:r>
          </w:p>
          <w:p w14:paraId="6EE4F8E7"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12D9740" w14:textId="0EFB1902"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u w:val="single"/>
                <w:lang w:eastAsia="zh-HK"/>
              </w:rPr>
              <w:t>主席</w:t>
            </w:r>
            <w:r w:rsidRPr="00765807">
              <w:rPr>
                <w:rFonts w:asciiTheme="majorEastAsia" w:eastAsiaTheme="majorEastAsia" w:hAnsiTheme="majorEastAsia" w:hint="eastAsia"/>
                <w:spacing w:val="20"/>
                <w:szCs w:val="24"/>
                <w:lang w:eastAsia="zh-HK"/>
              </w:rPr>
              <w:t>表示擔任兩屆工作小組主席以來工作小組一直致力推動中西區</w:t>
            </w:r>
            <w:r w:rsidRPr="00765807">
              <w:rPr>
                <w:rFonts w:asciiTheme="majorEastAsia" w:eastAsiaTheme="majorEastAsia" w:hAnsiTheme="majorEastAsia" w:hint="eastAsia"/>
                <w:spacing w:val="20"/>
                <w:szCs w:val="24"/>
                <w:lang w:eastAsia="zh-HK"/>
              </w:rPr>
              <w:lastRenderedPageBreak/>
              <w:t>海濱的發展，由中西區社區重點項目、</w:t>
            </w:r>
            <w:proofErr w:type="gramStart"/>
            <w:r w:rsidRPr="00765807">
              <w:rPr>
                <w:rFonts w:asciiTheme="majorEastAsia" w:eastAsiaTheme="majorEastAsia" w:hAnsiTheme="majorEastAsia" w:hint="eastAsia"/>
                <w:spacing w:val="20"/>
                <w:szCs w:val="24"/>
                <w:lang w:eastAsia="zh-HK"/>
              </w:rPr>
              <w:t>豐物道休憩</w:t>
            </w:r>
            <w:proofErr w:type="gramEnd"/>
            <w:r w:rsidRPr="00765807">
              <w:rPr>
                <w:rFonts w:asciiTheme="majorEastAsia" w:eastAsiaTheme="majorEastAsia" w:hAnsiTheme="majorEastAsia" w:hint="eastAsia"/>
                <w:spacing w:val="20"/>
                <w:szCs w:val="24"/>
                <w:lang w:eastAsia="zh-HK"/>
              </w:rPr>
              <w:t>用地、</w:t>
            </w:r>
            <w:r w:rsidR="00890443">
              <w:rPr>
                <w:rFonts w:asciiTheme="majorEastAsia" w:eastAsiaTheme="majorEastAsia" w:hAnsiTheme="majorEastAsia" w:hint="eastAsia"/>
                <w:spacing w:val="20"/>
                <w:szCs w:val="24"/>
                <w:lang w:eastAsia="zh-HK"/>
              </w:rPr>
              <w:t>五</w:t>
            </w:r>
            <w:r w:rsidRPr="00765807">
              <w:rPr>
                <w:rFonts w:asciiTheme="majorEastAsia" w:eastAsiaTheme="majorEastAsia" w:hAnsiTheme="majorEastAsia" w:hint="eastAsia"/>
                <w:spacing w:val="20"/>
                <w:szCs w:val="24"/>
                <w:lang w:eastAsia="zh-HK"/>
              </w:rPr>
              <w:t>號碼頭、西區貨物裝卸區三個空置泊位至東邊街北停車場的發展有目共暏。雖然尚有不少問題，但現時只能逐步解決。</w:t>
            </w:r>
          </w:p>
          <w:p w14:paraId="2D106138"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p w14:paraId="686E7B8E" w14:textId="77777777" w:rsidR="00864D18" w:rsidRPr="00765807" w:rsidRDefault="00864D18" w:rsidP="00305331">
            <w:pPr>
              <w:tabs>
                <w:tab w:val="left" w:pos="540"/>
                <w:tab w:val="left" w:pos="3000"/>
              </w:tabs>
              <w:spacing w:line="276" w:lineRule="auto"/>
              <w:jc w:val="both"/>
              <w:rPr>
                <w:rFonts w:asciiTheme="majorEastAsia" w:eastAsiaTheme="majorEastAsia" w:hAnsiTheme="majorEastAsia" w:hint="eastAsia"/>
                <w:spacing w:val="20"/>
                <w:szCs w:val="24"/>
                <w:u w:val="single"/>
                <w:lang w:eastAsia="zh-HK"/>
              </w:rPr>
            </w:pPr>
            <w:r w:rsidRPr="00765807">
              <w:rPr>
                <w:rFonts w:asciiTheme="majorEastAsia" w:eastAsiaTheme="majorEastAsia" w:hAnsiTheme="majorEastAsia" w:hint="eastAsia"/>
                <w:b/>
                <w:spacing w:val="20"/>
                <w:szCs w:val="24"/>
                <w:u w:val="single"/>
                <w:lang w:eastAsia="zh-HK"/>
              </w:rPr>
              <w:t>第七項：下次會議日期</w:t>
            </w:r>
          </w:p>
          <w:p w14:paraId="7186EB19" w14:textId="77777777" w:rsidR="00864D18" w:rsidRPr="00765807" w:rsidRDefault="00864D18" w:rsidP="00305331">
            <w:pPr>
              <w:spacing w:line="276" w:lineRule="auto"/>
              <w:rPr>
                <w:rFonts w:asciiTheme="majorEastAsia" w:eastAsiaTheme="majorEastAsia" w:hAnsiTheme="majorEastAsia" w:hint="eastAsia"/>
                <w:spacing w:val="20"/>
                <w:szCs w:val="24"/>
                <w:u w:val="single"/>
                <w:lang w:eastAsia="zh-HK"/>
              </w:rPr>
            </w:pPr>
          </w:p>
          <w:p w14:paraId="5FF6093A" w14:textId="77777777"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下次會議日期待定。</w:t>
            </w:r>
          </w:p>
          <w:p w14:paraId="7CCCEC87" w14:textId="77777777" w:rsidR="00864D18" w:rsidRPr="00765807" w:rsidRDefault="00864D18" w:rsidP="00305331">
            <w:pPr>
              <w:spacing w:line="276" w:lineRule="auto"/>
              <w:jc w:val="both"/>
              <w:rPr>
                <w:rFonts w:asciiTheme="majorEastAsia" w:eastAsiaTheme="majorEastAsia" w:hAnsiTheme="majorEastAsia" w:hint="eastAsia"/>
                <w:spacing w:val="20"/>
                <w:szCs w:val="24"/>
                <w:u w:val="single"/>
                <w:lang w:eastAsia="zh-HK"/>
              </w:rPr>
            </w:pPr>
          </w:p>
          <w:p w14:paraId="5C9AFDEA" w14:textId="77777777" w:rsidR="00864D18" w:rsidRPr="00765807" w:rsidRDefault="00864D18" w:rsidP="00864D18">
            <w:pPr>
              <w:numPr>
                <w:ilvl w:val="0"/>
                <w:numId w:val="39"/>
              </w:numPr>
              <w:pBdr>
                <w:top w:val="nil"/>
                <w:left w:val="nil"/>
                <w:bottom w:val="nil"/>
                <w:right w:val="nil"/>
                <w:between w:val="nil"/>
              </w:pBdr>
              <w:adjustRightInd/>
              <w:spacing w:line="276" w:lineRule="auto"/>
              <w:ind w:left="0" w:firstLine="0"/>
              <w:jc w:val="both"/>
              <w:textAlignment w:val="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會議在上午十一時半完結。</w:t>
            </w:r>
          </w:p>
          <w:p w14:paraId="410BD20C" w14:textId="77777777" w:rsidR="00864D18" w:rsidRPr="00765807" w:rsidRDefault="00864D18" w:rsidP="00305331">
            <w:pPr>
              <w:spacing w:line="276" w:lineRule="auto"/>
              <w:ind w:left="525" w:hanging="525"/>
              <w:rPr>
                <w:rFonts w:asciiTheme="majorEastAsia" w:eastAsiaTheme="majorEastAsia" w:hAnsiTheme="majorEastAsia" w:hint="eastAsia"/>
                <w:spacing w:val="20"/>
                <w:szCs w:val="24"/>
                <w:u w:val="single"/>
                <w:lang w:eastAsia="zh-HK"/>
              </w:rPr>
            </w:pPr>
          </w:p>
          <w:p w14:paraId="7D86009B" w14:textId="77777777" w:rsidR="00864D18" w:rsidRPr="00765807" w:rsidRDefault="00864D18" w:rsidP="00305331">
            <w:pPr>
              <w:spacing w:line="276" w:lineRule="auto"/>
              <w:ind w:left="525" w:hanging="525"/>
              <w:rPr>
                <w:rFonts w:asciiTheme="majorEastAsia" w:eastAsiaTheme="majorEastAsia" w:hAnsiTheme="majorEastAsia" w:hint="eastAsia"/>
                <w:spacing w:val="20"/>
                <w:szCs w:val="24"/>
                <w:u w:val="single"/>
                <w:lang w:eastAsia="zh-HK"/>
              </w:rPr>
            </w:pPr>
          </w:p>
        </w:tc>
      </w:tr>
      <w:tr w:rsidR="00864D18" w:rsidRPr="00765807" w14:paraId="0010950A" w14:textId="77777777" w:rsidTr="00305331">
        <w:tc>
          <w:tcPr>
            <w:tcW w:w="1320" w:type="dxa"/>
            <w:tcBorders>
              <w:right w:val="single" w:sz="4" w:space="0" w:color="000000"/>
            </w:tcBorders>
          </w:tcPr>
          <w:p w14:paraId="519D620C" w14:textId="77777777" w:rsidR="00864D18" w:rsidRPr="00765807" w:rsidRDefault="00864D18" w:rsidP="00305331">
            <w:pPr>
              <w:spacing w:line="276" w:lineRule="auto"/>
              <w:rPr>
                <w:rFonts w:asciiTheme="majorEastAsia" w:eastAsiaTheme="majorEastAsia" w:hAnsiTheme="majorEastAsia" w:hint="eastAsia"/>
                <w:spacing w:val="20"/>
                <w:szCs w:val="24"/>
                <w:lang w:eastAsia="zh-HK"/>
              </w:rPr>
            </w:pPr>
          </w:p>
        </w:tc>
        <w:tc>
          <w:tcPr>
            <w:tcW w:w="9600" w:type="dxa"/>
            <w:tcBorders>
              <w:left w:val="single" w:sz="4" w:space="0" w:color="000000"/>
            </w:tcBorders>
          </w:tcPr>
          <w:p w14:paraId="1DC740E0" w14:textId="77777777" w:rsidR="00864D18" w:rsidRPr="00765807" w:rsidRDefault="00864D18" w:rsidP="00305331">
            <w:pPr>
              <w:spacing w:line="276" w:lineRule="auto"/>
              <w:jc w:val="both"/>
              <w:rPr>
                <w:rFonts w:asciiTheme="majorEastAsia" w:eastAsiaTheme="majorEastAsia" w:hAnsiTheme="majorEastAsia" w:hint="eastAsia"/>
                <w:spacing w:val="20"/>
                <w:szCs w:val="24"/>
                <w:lang w:eastAsia="zh-HK"/>
              </w:rPr>
            </w:pPr>
          </w:p>
        </w:tc>
      </w:tr>
    </w:tbl>
    <w:p w14:paraId="173254F0" w14:textId="77777777" w:rsidR="00864D18" w:rsidRPr="00765807" w:rsidRDefault="00864D18" w:rsidP="00864D18">
      <w:pPr>
        <w:spacing w:line="276" w:lineRule="auto"/>
        <w:rPr>
          <w:rFonts w:asciiTheme="majorEastAsia" w:eastAsiaTheme="majorEastAsia" w:hAnsiTheme="majorEastAsia" w:hint="eastAsia"/>
          <w:spacing w:val="20"/>
          <w:szCs w:val="24"/>
          <w:lang w:eastAsia="zh-HK"/>
        </w:rPr>
      </w:pPr>
      <w:r w:rsidRPr="00765807">
        <w:rPr>
          <w:rFonts w:asciiTheme="majorEastAsia" w:eastAsiaTheme="majorEastAsia" w:hAnsiTheme="majorEastAsia" w:hint="eastAsia"/>
          <w:spacing w:val="20"/>
          <w:szCs w:val="24"/>
          <w:lang w:eastAsia="zh-HK"/>
        </w:rPr>
        <w:t>中西區區議會秘書處</w:t>
      </w:r>
    </w:p>
    <w:p w14:paraId="00F1266D" w14:textId="430FC7C3" w:rsidR="00864D18" w:rsidRPr="00765807" w:rsidRDefault="00EB7424" w:rsidP="00864D18">
      <w:pPr>
        <w:spacing w:line="276" w:lineRule="auto"/>
        <w:rPr>
          <w:rFonts w:asciiTheme="majorEastAsia" w:eastAsiaTheme="majorEastAsia" w:hAnsiTheme="majorEastAsia" w:hint="eastAsia"/>
          <w:spacing w:val="20"/>
          <w:szCs w:val="24"/>
          <w:lang w:eastAsia="zh-HK"/>
        </w:rPr>
      </w:pPr>
      <w:r>
        <w:rPr>
          <w:rFonts w:asciiTheme="majorEastAsia" w:eastAsiaTheme="majorEastAsia" w:hAnsiTheme="majorEastAsia" w:hint="eastAsia"/>
          <w:spacing w:val="20"/>
          <w:szCs w:val="24"/>
          <w:lang w:eastAsia="zh-HK"/>
        </w:rPr>
        <w:t>二零一七年十一</w:t>
      </w:r>
      <w:r w:rsidR="00864D18" w:rsidRPr="00765807">
        <w:rPr>
          <w:rFonts w:asciiTheme="majorEastAsia" w:eastAsiaTheme="majorEastAsia" w:hAnsiTheme="majorEastAsia" w:hint="eastAsia"/>
          <w:spacing w:val="20"/>
          <w:szCs w:val="24"/>
          <w:lang w:eastAsia="zh-HK"/>
        </w:rPr>
        <w:t>月</w:t>
      </w:r>
    </w:p>
    <w:p w14:paraId="7F6E2FAB" w14:textId="78B9E1F4" w:rsidR="006B0DD2" w:rsidRPr="00864D18" w:rsidRDefault="006B0DD2" w:rsidP="00864D18">
      <w:pPr>
        <w:rPr>
          <w:rFonts w:hint="eastAsia"/>
          <w:lang w:eastAsia="zh-HK"/>
        </w:rPr>
      </w:pPr>
    </w:p>
    <w:sectPr w:rsidR="006B0DD2" w:rsidRPr="00864D18" w:rsidSect="004A108E">
      <w:headerReference w:type="default" r:id="rId10"/>
      <w:footerReference w:type="default" r:id="rId11"/>
      <w:pgSz w:w="11906" w:h="16838" w:code="9"/>
      <w:pgMar w:top="1140" w:right="1133" w:bottom="977" w:left="1418" w:header="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2A434" w14:textId="77777777" w:rsidR="00541FBE" w:rsidRDefault="00541FBE">
      <w:r>
        <w:separator/>
      </w:r>
    </w:p>
  </w:endnote>
  <w:endnote w:type="continuationSeparator" w:id="0">
    <w:p w14:paraId="4BF771D2" w14:textId="77777777" w:rsidR="00541FBE" w:rsidRDefault="0054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146A" w14:textId="77777777" w:rsidR="00305331" w:rsidRDefault="00305331">
    <w:pPr>
      <w:pStyle w:val="Footer"/>
      <w:framePr w:wrap="auto" w:vAnchor="text" w:hAnchor="margin" w:xAlign="right" w:y="1"/>
      <w:snapToGrid w:val="0"/>
      <w:spacing w:line="24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B0214E">
      <w:rPr>
        <w:rStyle w:val="PageNumber"/>
        <w:noProof/>
      </w:rPr>
      <w:t>2</w:t>
    </w:r>
    <w:r>
      <w:rPr>
        <w:rStyle w:val="PageNumber"/>
      </w:rPr>
      <w:fldChar w:fldCharType="end"/>
    </w:r>
  </w:p>
  <w:p w14:paraId="09C6067F" w14:textId="77777777" w:rsidR="00305331" w:rsidRDefault="00305331">
    <w:pPr>
      <w:pStyle w:val="Footer"/>
      <w:tabs>
        <w:tab w:val="clear" w:pos="4153"/>
        <w:tab w:val="clear" w:pos="8306"/>
        <w:tab w:val="right" w:pos="8820"/>
      </w:tabs>
      <w:snapToGrid w:val="0"/>
      <w:spacing w:line="240" w:lineRule="auto"/>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90EAD" w14:textId="77777777" w:rsidR="00541FBE" w:rsidRDefault="00541FBE">
      <w:r>
        <w:separator/>
      </w:r>
    </w:p>
  </w:footnote>
  <w:footnote w:type="continuationSeparator" w:id="0">
    <w:p w14:paraId="462AA35B" w14:textId="77777777" w:rsidR="00541FBE" w:rsidRDefault="00541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DF9DE" w14:textId="77777777" w:rsidR="00305331" w:rsidRDefault="00305331" w:rsidP="007D767B">
    <w:pPr>
      <w:pStyle w:val="Header"/>
      <w:jc w:val="center"/>
    </w:pPr>
  </w:p>
  <w:p w14:paraId="6F578D57" w14:textId="77777777" w:rsidR="00305331" w:rsidRDefault="00305331" w:rsidP="007D767B">
    <w:pPr>
      <w:pStyle w:val="Header"/>
      <w:jc w:val="center"/>
    </w:pPr>
  </w:p>
  <w:p w14:paraId="0CD63EB1" w14:textId="77777777" w:rsidR="00305331" w:rsidRDefault="00305331" w:rsidP="007D76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D013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42AA7"/>
    <w:multiLevelType w:val="multilevel"/>
    <w:tmpl w:val="6144DAF2"/>
    <w:lvl w:ilvl="0">
      <w:start w:val="2"/>
      <w:numFmt w:val="decimal"/>
      <w:lvlText w:val="%1."/>
      <w:lvlJc w:val="left"/>
      <w:pPr>
        <w:tabs>
          <w:tab w:val="num" w:pos="480"/>
        </w:tabs>
        <w:ind w:left="480" w:hanging="480"/>
      </w:pPr>
      <w:rPr>
        <w:rFonts w:hint="eastAsia"/>
      </w:rPr>
    </w:lvl>
    <w:lvl w:ilvl="1">
      <w:start w:val="2"/>
      <w:numFmt w:val="lowerLetter"/>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2AE5B38"/>
    <w:multiLevelType w:val="hybridMultilevel"/>
    <w:tmpl w:val="06A084A2"/>
    <w:lvl w:ilvl="0" w:tplc="4D9262DE">
      <w:start w:val="2"/>
      <w:numFmt w:val="decimal"/>
      <w:lvlText w:val="%1."/>
      <w:lvlJc w:val="left"/>
      <w:pPr>
        <w:tabs>
          <w:tab w:val="num" w:pos="360"/>
        </w:tabs>
        <w:ind w:left="360" w:hanging="360"/>
      </w:pPr>
      <w:rPr>
        <w:rFonts w:hint="default"/>
      </w:rPr>
    </w:lvl>
    <w:lvl w:ilvl="1" w:tplc="D1AEB6C0">
      <w:start w:val="1"/>
      <w:numFmt w:val="lowerLetter"/>
      <w:lvlText w:val="(%2)"/>
      <w:lvlJc w:val="left"/>
      <w:pPr>
        <w:tabs>
          <w:tab w:val="num" w:pos="840"/>
        </w:tabs>
        <w:ind w:left="840" w:hanging="360"/>
      </w:pPr>
      <w:rPr>
        <w:rFonts w:hint="default"/>
      </w:rPr>
    </w:lvl>
    <w:lvl w:ilvl="2" w:tplc="A410971A">
      <w:start w:val="2"/>
      <w:numFmt w:val="lowerRoman"/>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42346B"/>
    <w:multiLevelType w:val="multilevel"/>
    <w:tmpl w:val="B3F8E6D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54E0383"/>
    <w:multiLevelType w:val="hybridMultilevel"/>
    <w:tmpl w:val="AF8AE7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400321"/>
    <w:multiLevelType w:val="hybridMultilevel"/>
    <w:tmpl w:val="257673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EEC008D"/>
    <w:multiLevelType w:val="hybridMultilevel"/>
    <w:tmpl w:val="268E8E1E"/>
    <w:lvl w:ilvl="0" w:tplc="0409000F">
      <w:start w:val="1"/>
      <w:numFmt w:val="decimal"/>
      <w:lvlText w:val="%1."/>
      <w:lvlJc w:val="left"/>
      <w:pPr>
        <w:ind w:left="480" w:hanging="480"/>
      </w:pPr>
    </w:lvl>
    <w:lvl w:ilvl="1" w:tplc="093CA916">
      <w:start w:val="1"/>
      <w:numFmt w:val="lowerLetter"/>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1EF12CAF"/>
    <w:multiLevelType w:val="hybridMultilevel"/>
    <w:tmpl w:val="0B1482B8"/>
    <w:lvl w:ilvl="0" w:tplc="5F14193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F97318"/>
    <w:multiLevelType w:val="hybridMultilevel"/>
    <w:tmpl w:val="468E28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36E6E8F"/>
    <w:multiLevelType w:val="multilevel"/>
    <w:tmpl w:val="24484704"/>
    <w:lvl w:ilvl="0">
      <w:start w:val="2"/>
      <w:numFmt w:val="decimal"/>
      <w:lvlText w:val="%1."/>
      <w:lvlJc w:val="left"/>
      <w:pPr>
        <w:tabs>
          <w:tab w:val="num" w:pos="480"/>
        </w:tabs>
        <w:ind w:left="480" w:hanging="480"/>
      </w:pPr>
      <w:rPr>
        <w:rFonts w:hint="eastAsia"/>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1DA2483"/>
    <w:multiLevelType w:val="hybridMultilevel"/>
    <w:tmpl w:val="D8A61BC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5B2DBA"/>
    <w:multiLevelType w:val="hybridMultilevel"/>
    <w:tmpl w:val="5C72F4B6"/>
    <w:lvl w:ilvl="0" w:tplc="2D823FC8">
      <w:start w:val="4"/>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58265C"/>
    <w:multiLevelType w:val="hybridMultilevel"/>
    <w:tmpl w:val="37F64E18"/>
    <w:lvl w:ilvl="0" w:tplc="507611C2">
      <w:start w:val="1"/>
      <w:numFmt w:val="decimal"/>
      <w:pStyle w:val="PMingLiU"/>
      <w:lvlText w:val="%1."/>
      <w:lvlJc w:val="left"/>
      <w:pPr>
        <w:tabs>
          <w:tab w:val="num" w:pos="525"/>
        </w:tabs>
        <w:ind w:left="525" w:hanging="525"/>
      </w:pPr>
      <w:rPr>
        <w:rFonts w:ascii="Times New Roman" w:hAnsi="Times New Roman" w:cs="Times New Roman" w:hint="default"/>
        <w:b w:val="0"/>
        <w:color w:val="auto"/>
      </w:rPr>
    </w:lvl>
    <w:lvl w:ilvl="1" w:tplc="C5EA4FF4">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C604FCA"/>
    <w:multiLevelType w:val="hybridMultilevel"/>
    <w:tmpl w:val="3E7699C4"/>
    <w:lvl w:ilvl="0" w:tplc="4D9262DE">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1393DBA"/>
    <w:multiLevelType w:val="hybridMultilevel"/>
    <w:tmpl w:val="4FA046BA"/>
    <w:lvl w:ilvl="0" w:tplc="65CCACDA">
      <w:start w:val="1"/>
      <w:numFmt w:val="decimal"/>
      <w:lvlText w:val="%1."/>
      <w:lvlJc w:val="left"/>
      <w:pPr>
        <w:tabs>
          <w:tab w:val="num" w:pos="480"/>
        </w:tabs>
        <w:ind w:left="480" w:hanging="480"/>
      </w:pPr>
      <w:rPr>
        <w:rFonts w:hint="eastAsia"/>
        <w:b w:val="0"/>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33302C3"/>
    <w:multiLevelType w:val="multilevel"/>
    <w:tmpl w:val="468E287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561773E6"/>
    <w:multiLevelType w:val="multilevel"/>
    <w:tmpl w:val="232A6C4A"/>
    <w:lvl w:ilvl="0">
      <w:start w:val="1"/>
      <w:numFmt w:val="decimal"/>
      <w:lvlText w:val="%1."/>
      <w:lvlJc w:val="left"/>
      <w:pPr>
        <w:ind w:left="525" w:hanging="525"/>
      </w:pPr>
      <w:rPr>
        <w:rFonts w:ascii="Times New Roman" w:eastAsia="Times New Roman" w:hAnsi="Times New Roman" w:cs="Times New Roman"/>
        <w:b w:val="0"/>
        <w:color w:val="000000"/>
        <w:vertAlign w:val="baseline"/>
      </w:rPr>
    </w:lvl>
    <w:lvl w:ilvl="1">
      <w:start w:val="1"/>
      <w:numFmt w:val="lowerRoman"/>
      <w:lvlText w:val="(%2)"/>
      <w:lvlJc w:val="left"/>
      <w:pPr>
        <w:ind w:left="1200" w:hanging="72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7">
    <w:nsid w:val="5B1F74FD"/>
    <w:multiLevelType w:val="hybridMultilevel"/>
    <w:tmpl w:val="E38CF89E"/>
    <w:lvl w:ilvl="0" w:tplc="91D2AAE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1F23A3"/>
    <w:multiLevelType w:val="hybridMultilevel"/>
    <w:tmpl w:val="6D5CC1FC"/>
    <w:lvl w:ilvl="0" w:tplc="2CCE5344">
      <w:start w:val="1"/>
      <w:numFmt w:val="decimal"/>
      <w:lvlText w:val="%1."/>
      <w:lvlJc w:val="left"/>
      <w:pPr>
        <w:tabs>
          <w:tab w:val="num" w:pos="480"/>
        </w:tabs>
        <w:ind w:left="480" w:hanging="480"/>
      </w:pPr>
      <w:rPr>
        <w:rFonts w:hint="eastAsia"/>
        <w:b w:val="0"/>
        <w:strike w:val="0"/>
        <w:color w:val="auto"/>
      </w:rPr>
    </w:lvl>
    <w:lvl w:ilvl="1" w:tplc="899EE06C">
      <w:start w:val="1"/>
      <w:numFmt w:val="lowerRoman"/>
      <w:lvlText w:val="(%2)"/>
      <w:lvlJc w:val="left"/>
      <w:pPr>
        <w:tabs>
          <w:tab w:val="num" w:pos="1200"/>
        </w:tabs>
        <w:ind w:left="1200" w:hanging="720"/>
      </w:pPr>
      <w:rPr>
        <w:rFonts w:ascii="Times New Roman" w:hAnsi="Times New Roman" w:hint="default"/>
        <w:color w:val="000000"/>
      </w:rPr>
    </w:lvl>
    <w:lvl w:ilvl="2" w:tplc="F7841E1A">
      <w:start w:val="1"/>
      <w:numFmt w:val="lowerRoman"/>
      <w:lvlText w:val="（%3）"/>
      <w:lvlJc w:val="left"/>
      <w:pPr>
        <w:tabs>
          <w:tab w:val="num" w:pos="2175"/>
        </w:tabs>
        <w:ind w:left="2175" w:hanging="1215"/>
      </w:pPr>
      <w:rPr>
        <w:rFonts w:hint="default"/>
      </w:rPr>
    </w:lvl>
    <w:lvl w:ilvl="3" w:tplc="0409000F">
      <w:start w:val="1"/>
      <w:numFmt w:val="decimal"/>
      <w:lvlText w:val="%4."/>
      <w:lvlJc w:val="left"/>
      <w:pPr>
        <w:tabs>
          <w:tab w:val="num" w:pos="764"/>
        </w:tabs>
        <w:ind w:left="764"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3EA46C9"/>
    <w:multiLevelType w:val="hybridMultilevel"/>
    <w:tmpl w:val="6C50D948"/>
    <w:lvl w:ilvl="0" w:tplc="74F67B6A">
      <w:start w:val="1"/>
      <w:numFmt w:val="decimal"/>
      <w:lvlText w:val="%1."/>
      <w:lvlJc w:val="left"/>
      <w:pPr>
        <w:tabs>
          <w:tab w:val="num" w:pos="480"/>
        </w:tabs>
        <w:ind w:left="480" w:hanging="480"/>
      </w:pPr>
      <w:rPr>
        <w:rFonts w:hint="eastAsia"/>
      </w:rPr>
    </w:lvl>
    <w:lvl w:ilvl="1" w:tplc="200E01EC">
      <w:start w:val="1"/>
      <w:numFmt w:val="lowerLetter"/>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F2FC4EA4">
      <w:start w:val="1"/>
      <w:numFmt w:val="lowerRoman"/>
      <w:lvlText w:val="(%4)"/>
      <w:lvlJc w:val="left"/>
      <w:pPr>
        <w:tabs>
          <w:tab w:val="num" w:pos="2160"/>
        </w:tabs>
        <w:ind w:left="2160" w:hanging="720"/>
      </w:pPr>
      <w:rPr>
        <w:rFonts w:hint="default"/>
      </w:rPr>
    </w:lvl>
    <w:lvl w:ilvl="4" w:tplc="438A8CC0">
      <w:start w:val="1"/>
      <w:numFmt w:val="lowerLetter"/>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59766DB"/>
    <w:multiLevelType w:val="multilevel"/>
    <w:tmpl w:val="60980F56"/>
    <w:lvl w:ilvl="0">
      <w:start w:val="2"/>
      <w:numFmt w:val="decimal"/>
      <w:lvlText w:val="%1."/>
      <w:lvlJc w:val="left"/>
      <w:pPr>
        <w:tabs>
          <w:tab w:val="num" w:pos="480"/>
        </w:tabs>
        <w:ind w:left="480" w:hanging="480"/>
      </w:pPr>
      <w:rPr>
        <w:rFonts w:hint="eastAsia"/>
      </w:rPr>
    </w:lvl>
    <w:lvl w:ilvl="1">
      <w:start w:val="1"/>
      <w:numFmt w:val="lowerLetter"/>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79335BAC"/>
    <w:multiLevelType w:val="hybridMultilevel"/>
    <w:tmpl w:val="5ED0A6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3"/>
  </w:num>
  <w:num w:numId="3">
    <w:abstractNumId w:val="14"/>
  </w:num>
  <w:num w:numId="4">
    <w:abstractNumId w:val="9"/>
  </w:num>
  <w:num w:numId="5">
    <w:abstractNumId w:val="20"/>
  </w:num>
  <w:num w:numId="6">
    <w:abstractNumId w:val="1"/>
  </w:num>
  <w:num w:numId="7">
    <w:abstractNumId w:val="5"/>
  </w:num>
  <w:num w:numId="8">
    <w:abstractNumId w:val="10"/>
  </w:num>
  <w:num w:numId="9">
    <w:abstractNumId w:val="4"/>
  </w:num>
  <w:num w:numId="10">
    <w:abstractNumId w:val="13"/>
  </w:num>
  <w:num w:numId="11">
    <w:abstractNumId w:val="2"/>
  </w:num>
  <w:num w:numId="12">
    <w:abstractNumId w:val="21"/>
  </w:num>
  <w:num w:numId="13">
    <w:abstractNumId w:val="11"/>
  </w:num>
  <w:num w:numId="14">
    <w:abstractNumId w:val="12"/>
  </w:num>
  <w:num w:numId="15">
    <w:abstractNumId w:val="17"/>
  </w:num>
  <w:num w:numId="16">
    <w:abstractNumId w:val="8"/>
  </w:num>
  <w:num w:numId="17">
    <w:abstractNumId w:val="15"/>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6"/>
  </w:num>
  <w:num w:numId="37">
    <w:abstractNumId w:val="12"/>
  </w:num>
  <w:num w:numId="38">
    <w:abstractNumId w:val="0"/>
  </w:num>
  <w:num w:numId="39">
    <w:abstractNumId w:val="16"/>
  </w:num>
  <w:num w:numId="40">
    <w:abstractNumId w:val="7"/>
  </w:num>
  <w:num w:numId="4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8cDBsIqyrdII3buXO/3MNLft5zg=" w:salt="T7X8yGkB4wYY062ukXaUIw=="/>
  <w:defaultTabStop w:val="1008"/>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38"/>
    <w:rsid w:val="00000303"/>
    <w:rsid w:val="00000DF9"/>
    <w:rsid w:val="000012DC"/>
    <w:rsid w:val="00002B1F"/>
    <w:rsid w:val="00002BE9"/>
    <w:rsid w:val="000032D4"/>
    <w:rsid w:val="0000356C"/>
    <w:rsid w:val="000038F0"/>
    <w:rsid w:val="00003E3F"/>
    <w:rsid w:val="00004315"/>
    <w:rsid w:val="00004ABB"/>
    <w:rsid w:val="00004F33"/>
    <w:rsid w:val="0000564A"/>
    <w:rsid w:val="00007DD4"/>
    <w:rsid w:val="00011334"/>
    <w:rsid w:val="00011ACF"/>
    <w:rsid w:val="00011C7C"/>
    <w:rsid w:val="00011DE4"/>
    <w:rsid w:val="00012DFF"/>
    <w:rsid w:val="00013130"/>
    <w:rsid w:val="0001371F"/>
    <w:rsid w:val="0001375F"/>
    <w:rsid w:val="000139E2"/>
    <w:rsid w:val="000149D4"/>
    <w:rsid w:val="00015004"/>
    <w:rsid w:val="00016327"/>
    <w:rsid w:val="00016973"/>
    <w:rsid w:val="000171F1"/>
    <w:rsid w:val="00017201"/>
    <w:rsid w:val="0002008E"/>
    <w:rsid w:val="000208FA"/>
    <w:rsid w:val="000214F2"/>
    <w:rsid w:val="00022135"/>
    <w:rsid w:val="000228DC"/>
    <w:rsid w:val="0002295C"/>
    <w:rsid w:val="00022AEC"/>
    <w:rsid w:val="0002403A"/>
    <w:rsid w:val="000241E3"/>
    <w:rsid w:val="00025FE7"/>
    <w:rsid w:val="00027762"/>
    <w:rsid w:val="0003072E"/>
    <w:rsid w:val="000307EA"/>
    <w:rsid w:val="0003097C"/>
    <w:rsid w:val="000310FC"/>
    <w:rsid w:val="00031645"/>
    <w:rsid w:val="00031682"/>
    <w:rsid w:val="00032C3C"/>
    <w:rsid w:val="00032F36"/>
    <w:rsid w:val="000338F1"/>
    <w:rsid w:val="00034050"/>
    <w:rsid w:val="0003438C"/>
    <w:rsid w:val="00034C06"/>
    <w:rsid w:val="0003510C"/>
    <w:rsid w:val="00035280"/>
    <w:rsid w:val="00035558"/>
    <w:rsid w:val="00035627"/>
    <w:rsid w:val="00035750"/>
    <w:rsid w:val="00036A98"/>
    <w:rsid w:val="00036D52"/>
    <w:rsid w:val="0003730A"/>
    <w:rsid w:val="00040707"/>
    <w:rsid w:val="00040D74"/>
    <w:rsid w:val="00041124"/>
    <w:rsid w:val="00041314"/>
    <w:rsid w:val="00041396"/>
    <w:rsid w:val="00041E68"/>
    <w:rsid w:val="00042AAF"/>
    <w:rsid w:val="00042AC9"/>
    <w:rsid w:val="00043ACF"/>
    <w:rsid w:val="00044202"/>
    <w:rsid w:val="00044D21"/>
    <w:rsid w:val="00044DA5"/>
    <w:rsid w:val="00045FA5"/>
    <w:rsid w:val="00046632"/>
    <w:rsid w:val="0004695C"/>
    <w:rsid w:val="00046E38"/>
    <w:rsid w:val="00046F1F"/>
    <w:rsid w:val="00046F83"/>
    <w:rsid w:val="0004715F"/>
    <w:rsid w:val="00050A8B"/>
    <w:rsid w:val="00051274"/>
    <w:rsid w:val="00052891"/>
    <w:rsid w:val="0005516B"/>
    <w:rsid w:val="00055734"/>
    <w:rsid w:val="000557B3"/>
    <w:rsid w:val="000562F5"/>
    <w:rsid w:val="00056C8A"/>
    <w:rsid w:val="00057A94"/>
    <w:rsid w:val="00060901"/>
    <w:rsid w:val="00061EE1"/>
    <w:rsid w:val="000622C3"/>
    <w:rsid w:val="00062779"/>
    <w:rsid w:val="00062C89"/>
    <w:rsid w:val="0006334D"/>
    <w:rsid w:val="00063679"/>
    <w:rsid w:val="00063ECC"/>
    <w:rsid w:val="0006438F"/>
    <w:rsid w:val="00064BB3"/>
    <w:rsid w:val="000657E0"/>
    <w:rsid w:val="000658A3"/>
    <w:rsid w:val="00065B89"/>
    <w:rsid w:val="000675C1"/>
    <w:rsid w:val="000677E8"/>
    <w:rsid w:val="000678FA"/>
    <w:rsid w:val="00067DB4"/>
    <w:rsid w:val="000704FA"/>
    <w:rsid w:val="00070CAA"/>
    <w:rsid w:val="00071027"/>
    <w:rsid w:val="000719E8"/>
    <w:rsid w:val="00072D7A"/>
    <w:rsid w:val="00072F69"/>
    <w:rsid w:val="000745A6"/>
    <w:rsid w:val="00075E85"/>
    <w:rsid w:val="0007649D"/>
    <w:rsid w:val="000765B3"/>
    <w:rsid w:val="00081FFE"/>
    <w:rsid w:val="0008270E"/>
    <w:rsid w:val="00083C7F"/>
    <w:rsid w:val="00084E1C"/>
    <w:rsid w:val="0008554A"/>
    <w:rsid w:val="00085D8A"/>
    <w:rsid w:val="00085EAA"/>
    <w:rsid w:val="000860EC"/>
    <w:rsid w:val="00086DC9"/>
    <w:rsid w:val="00087FA4"/>
    <w:rsid w:val="00087FC5"/>
    <w:rsid w:val="0009098B"/>
    <w:rsid w:val="00093C20"/>
    <w:rsid w:val="00094528"/>
    <w:rsid w:val="0009487F"/>
    <w:rsid w:val="00094AA8"/>
    <w:rsid w:val="00095D8D"/>
    <w:rsid w:val="000964B2"/>
    <w:rsid w:val="00096735"/>
    <w:rsid w:val="00096FAB"/>
    <w:rsid w:val="000975B0"/>
    <w:rsid w:val="000A01CB"/>
    <w:rsid w:val="000A1834"/>
    <w:rsid w:val="000A1B75"/>
    <w:rsid w:val="000A2B55"/>
    <w:rsid w:val="000A2CCB"/>
    <w:rsid w:val="000A34EF"/>
    <w:rsid w:val="000A45A5"/>
    <w:rsid w:val="000A4746"/>
    <w:rsid w:val="000A4A90"/>
    <w:rsid w:val="000A58BA"/>
    <w:rsid w:val="000A5CDA"/>
    <w:rsid w:val="000A614A"/>
    <w:rsid w:val="000A6356"/>
    <w:rsid w:val="000A7087"/>
    <w:rsid w:val="000A709A"/>
    <w:rsid w:val="000A73F3"/>
    <w:rsid w:val="000A7B36"/>
    <w:rsid w:val="000A7CE3"/>
    <w:rsid w:val="000A7E21"/>
    <w:rsid w:val="000B0CB2"/>
    <w:rsid w:val="000B0D0F"/>
    <w:rsid w:val="000B1032"/>
    <w:rsid w:val="000B16C8"/>
    <w:rsid w:val="000B1A60"/>
    <w:rsid w:val="000B34EE"/>
    <w:rsid w:val="000B3E54"/>
    <w:rsid w:val="000B4DD6"/>
    <w:rsid w:val="000B5717"/>
    <w:rsid w:val="000B61E6"/>
    <w:rsid w:val="000B6CEB"/>
    <w:rsid w:val="000B7599"/>
    <w:rsid w:val="000B7AF9"/>
    <w:rsid w:val="000B7BBF"/>
    <w:rsid w:val="000C016C"/>
    <w:rsid w:val="000C227C"/>
    <w:rsid w:val="000C22D1"/>
    <w:rsid w:val="000C259C"/>
    <w:rsid w:val="000C277E"/>
    <w:rsid w:val="000C30C3"/>
    <w:rsid w:val="000C3B3C"/>
    <w:rsid w:val="000C4CB1"/>
    <w:rsid w:val="000C4F8F"/>
    <w:rsid w:val="000C603E"/>
    <w:rsid w:val="000C6079"/>
    <w:rsid w:val="000C6ACB"/>
    <w:rsid w:val="000C700E"/>
    <w:rsid w:val="000C79B0"/>
    <w:rsid w:val="000D07A2"/>
    <w:rsid w:val="000D09E9"/>
    <w:rsid w:val="000D3E59"/>
    <w:rsid w:val="000D3EF3"/>
    <w:rsid w:val="000D3EF5"/>
    <w:rsid w:val="000D4A64"/>
    <w:rsid w:val="000D4EF5"/>
    <w:rsid w:val="000D5142"/>
    <w:rsid w:val="000D57BB"/>
    <w:rsid w:val="000D5BB6"/>
    <w:rsid w:val="000D6BD3"/>
    <w:rsid w:val="000D6D52"/>
    <w:rsid w:val="000D7353"/>
    <w:rsid w:val="000D7371"/>
    <w:rsid w:val="000D7918"/>
    <w:rsid w:val="000E00BB"/>
    <w:rsid w:val="000E00D9"/>
    <w:rsid w:val="000E1FAF"/>
    <w:rsid w:val="000E2920"/>
    <w:rsid w:val="000E2A74"/>
    <w:rsid w:val="000E41C5"/>
    <w:rsid w:val="000E46FD"/>
    <w:rsid w:val="000E53A7"/>
    <w:rsid w:val="000E580B"/>
    <w:rsid w:val="000E6124"/>
    <w:rsid w:val="000E695F"/>
    <w:rsid w:val="000E6C06"/>
    <w:rsid w:val="000E7158"/>
    <w:rsid w:val="000E7A19"/>
    <w:rsid w:val="000E7EB0"/>
    <w:rsid w:val="000F025C"/>
    <w:rsid w:val="000F09BE"/>
    <w:rsid w:val="000F1680"/>
    <w:rsid w:val="000F2149"/>
    <w:rsid w:val="000F29F3"/>
    <w:rsid w:val="000F2ADF"/>
    <w:rsid w:val="000F366E"/>
    <w:rsid w:val="000F37D8"/>
    <w:rsid w:val="000F3AE6"/>
    <w:rsid w:val="000F49AB"/>
    <w:rsid w:val="000F4E06"/>
    <w:rsid w:val="000F4FDA"/>
    <w:rsid w:val="000F5FAF"/>
    <w:rsid w:val="000F630F"/>
    <w:rsid w:val="000F6352"/>
    <w:rsid w:val="000F6835"/>
    <w:rsid w:val="001000E4"/>
    <w:rsid w:val="00100278"/>
    <w:rsid w:val="00100EE8"/>
    <w:rsid w:val="00101625"/>
    <w:rsid w:val="00101FBE"/>
    <w:rsid w:val="00102086"/>
    <w:rsid w:val="0010302C"/>
    <w:rsid w:val="00103458"/>
    <w:rsid w:val="00103F30"/>
    <w:rsid w:val="00105C02"/>
    <w:rsid w:val="00107574"/>
    <w:rsid w:val="00111246"/>
    <w:rsid w:val="00111461"/>
    <w:rsid w:val="00111470"/>
    <w:rsid w:val="00111610"/>
    <w:rsid w:val="00111628"/>
    <w:rsid w:val="00111CFD"/>
    <w:rsid w:val="00111FED"/>
    <w:rsid w:val="00112A5E"/>
    <w:rsid w:val="00113781"/>
    <w:rsid w:val="001137AD"/>
    <w:rsid w:val="00113E49"/>
    <w:rsid w:val="00114E43"/>
    <w:rsid w:val="00115C6D"/>
    <w:rsid w:val="0011666E"/>
    <w:rsid w:val="00116BEA"/>
    <w:rsid w:val="00116E8B"/>
    <w:rsid w:val="0011736E"/>
    <w:rsid w:val="00117C04"/>
    <w:rsid w:val="00121C55"/>
    <w:rsid w:val="00121E52"/>
    <w:rsid w:val="00122154"/>
    <w:rsid w:val="001231C7"/>
    <w:rsid w:val="001233FA"/>
    <w:rsid w:val="00123EAF"/>
    <w:rsid w:val="00123EFE"/>
    <w:rsid w:val="00124ACD"/>
    <w:rsid w:val="00124D21"/>
    <w:rsid w:val="001256BB"/>
    <w:rsid w:val="00125DF0"/>
    <w:rsid w:val="00126E67"/>
    <w:rsid w:val="00127A97"/>
    <w:rsid w:val="00130340"/>
    <w:rsid w:val="00131381"/>
    <w:rsid w:val="00131CEB"/>
    <w:rsid w:val="00132CEF"/>
    <w:rsid w:val="001336E9"/>
    <w:rsid w:val="0013419D"/>
    <w:rsid w:val="00134280"/>
    <w:rsid w:val="00134793"/>
    <w:rsid w:val="00136660"/>
    <w:rsid w:val="00136B2B"/>
    <w:rsid w:val="0013702A"/>
    <w:rsid w:val="00137954"/>
    <w:rsid w:val="001403B2"/>
    <w:rsid w:val="001414BC"/>
    <w:rsid w:val="00141703"/>
    <w:rsid w:val="00141B0C"/>
    <w:rsid w:val="00141BBC"/>
    <w:rsid w:val="00141D2F"/>
    <w:rsid w:val="00142930"/>
    <w:rsid w:val="001431E8"/>
    <w:rsid w:val="00144264"/>
    <w:rsid w:val="001444A3"/>
    <w:rsid w:val="0014476C"/>
    <w:rsid w:val="00145679"/>
    <w:rsid w:val="0014592E"/>
    <w:rsid w:val="00145AE3"/>
    <w:rsid w:val="001461CA"/>
    <w:rsid w:val="001461EA"/>
    <w:rsid w:val="0014702E"/>
    <w:rsid w:val="00147B3A"/>
    <w:rsid w:val="00151651"/>
    <w:rsid w:val="0015205D"/>
    <w:rsid w:val="00152C9E"/>
    <w:rsid w:val="0015306B"/>
    <w:rsid w:val="0015382A"/>
    <w:rsid w:val="0015385D"/>
    <w:rsid w:val="00154128"/>
    <w:rsid w:val="001554C2"/>
    <w:rsid w:val="001562C3"/>
    <w:rsid w:val="0015633B"/>
    <w:rsid w:val="001569AF"/>
    <w:rsid w:val="00157BAF"/>
    <w:rsid w:val="00157D7D"/>
    <w:rsid w:val="001607D9"/>
    <w:rsid w:val="00160928"/>
    <w:rsid w:val="00160944"/>
    <w:rsid w:val="00160ABC"/>
    <w:rsid w:val="00160D36"/>
    <w:rsid w:val="00160D55"/>
    <w:rsid w:val="00161718"/>
    <w:rsid w:val="00162090"/>
    <w:rsid w:val="001620B8"/>
    <w:rsid w:val="00163245"/>
    <w:rsid w:val="00163EAF"/>
    <w:rsid w:val="0016405D"/>
    <w:rsid w:val="00166DF7"/>
    <w:rsid w:val="001670B7"/>
    <w:rsid w:val="00170FA0"/>
    <w:rsid w:val="00170FCE"/>
    <w:rsid w:val="0017113F"/>
    <w:rsid w:val="001714A4"/>
    <w:rsid w:val="0017223C"/>
    <w:rsid w:val="00172AA0"/>
    <w:rsid w:val="00172EE3"/>
    <w:rsid w:val="00173666"/>
    <w:rsid w:val="00174AC7"/>
    <w:rsid w:val="00174B3E"/>
    <w:rsid w:val="001752CB"/>
    <w:rsid w:val="0017548F"/>
    <w:rsid w:val="0017609E"/>
    <w:rsid w:val="0017610F"/>
    <w:rsid w:val="00180304"/>
    <w:rsid w:val="00180AD5"/>
    <w:rsid w:val="00181741"/>
    <w:rsid w:val="00182B38"/>
    <w:rsid w:val="00182B45"/>
    <w:rsid w:val="00182C5A"/>
    <w:rsid w:val="0018321E"/>
    <w:rsid w:val="00183E49"/>
    <w:rsid w:val="0018579B"/>
    <w:rsid w:val="00185EAF"/>
    <w:rsid w:val="00186625"/>
    <w:rsid w:val="00190A3A"/>
    <w:rsid w:val="00190EA1"/>
    <w:rsid w:val="00191A09"/>
    <w:rsid w:val="00191AD7"/>
    <w:rsid w:val="00192DDD"/>
    <w:rsid w:val="00192E6F"/>
    <w:rsid w:val="00193014"/>
    <w:rsid w:val="001930BB"/>
    <w:rsid w:val="00193151"/>
    <w:rsid w:val="001940FA"/>
    <w:rsid w:val="001941E8"/>
    <w:rsid w:val="001943E3"/>
    <w:rsid w:val="00194FD4"/>
    <w:rsid w:val="00195AE7"/>
    <w:rsid w:val="00195EBD"/>
    <w:rsid w:val="001964EA"/>
    <w:rsid w:val="00196F7D"/>
    <w:rsid w:val="001978C3"/>
    <w:rsid w:val="001A0088"/>
    <w:rsid w:val="001A03CE"/>
    <w:rsid w:val="001A0AA9"/>
    <w:rsid w:val="001A13F1"/>
    <w:rsid w:val="001A257D"/>
    <w:rsid w:val="001A2842"/>
    <w:rsid w:val="001A287C"/>
    <w:rsid w:val="001A2E99"/>
    <w:rsid w:val="001A342D"/>
    <w:rsid w:val="001A3936"/>
    <w:rsid w:val="001A40C5"/>
    <w:rsid w:val="001A55EF"/>
    <w:rsid w:val="001A5632"/>
    <w:rsid w:val="001A5A75"/>
    <w:rsid w:val="001A6CA8"/>
    <w:rsid w:val="001A6DBE"/>
    <w:rsid w:val="001A6E83"/>
    <w:rsid w:val="001A7131"/>
    <w:rsid w:val="001A74ED"/>
    <w:rsid w:val="001A7824"/>
    <w:rsid w:val="001A7AC2"/>
    <w:rsid w:val="001B0004"/>
    <w:rsid w:val="001B0A62"/>
    <w:rsid w:val="001B1DE7"/>
    <w:rsid w:val="001B2149"/>
    <w:rsid w:val="001B2820"/>
    <w:rsid w:val="001B339A"/>
    <w:rsid w:val="001B3CFD"/>
    <w:rsid w:val="001B40F2"/>
    <w:rsid w:val="001B4256"/>
    <w:rsid w:val="001B4B2D"/>
    <w:rsid w:val="001B5A40"/>
    <w:rsid w:val="001B62FB"/>
    <w:rsid w:val="001B6882"/>
    <w:rsid w:val="001C035B"/>
    <w:rsid w:val="001C0717"/>
    <w:rsid w:val="001C0E3E"/>
    <w:rsid w:val="001C1263"/>
    <w:rsid w:val="001C1845"/>
    <w:rsid w:val="001C23FB"/>
    <w:rsid w:val="001C2C25"/>
    <w:rsid w:val="001C342D"/>
    <w:rsid w:val="001C3D5E"/>
    <w:rsid w:val="001C4D05"/>
    <w:rsid w:val="001C55AC"/>
    <w:rsid w:val="001C5F21"/>
    <w:rsid w:val="001C7336"/>
    <w:rsid w:val="001C749A"/>
    <w:rsid w:val="001C7D8E"/>
    <w:rsid w:val="001D024E"/>
    <w:rsid w:val="001D16AC"/>
    <w:rsid w:val="001D176D"/>
    <w:rsid w:val="001D3BE8"/>
    <w:rsid w:val="001D5481"/>
    <w:rsid w:val="001D57F6"/>
    <w:rsid w:val="001D5E6F"/>
    <w:rsid w:val="001D5F50"/>
    <w:rsid w:val="001D5F65"/>
    <w:rsid w:val="001D671A"/>
    <w:rsid w:val="001D6B14"/>
    <w:rsid w:val="001E03FC"/>
    <w:rsid w:val="001E040E"/>
    <w:rsid w:val="001E1261"/>
    <w:rsid w:val="001E3B73"/>
    <w:rsid w:val="001E571D"/>
    <w:rsid w:val="001E59A3"/>
    <w:rsid w:val="001E5CBE"/>
    <w:rsid w:val="001E7684"/>
    <w:rsid w:val="001F0205"/>
    <w:rsid w:val="001F1F5D"/>
    <w:rsid w:val="001F27A5"/>
    <w:rsid w:val="001F2A22"/>
    <w:rsid w:val="001F38A2"/>
    <w:rsid w:val="001F3EBA"/>
    <w:rsid w:val="001F403B"/>
    <w:rsid w:val="001F4E41"/>
    <w:rsid w:val="001F556E"/>
    <w:rsid w:val="001F5A56"/>
    <w:rsid w:val="001F5B1F"/>
    <w:rsid w:val="001F64DA"/>
    <w:rsid w:val="001F66A5"/>
    <w:rsid w:val="001F686A"/>
    <w:rsid w:val="001F74A9"/>
    <w:rsid w:val="001F76C9"/>
    <w:rsid w:val="001F79F5"/>
    <w:rsid w:val="001F7E74"/>
    <w:rsid w:val="001F7EFE"/>
    <w:rsid w:val="002001AE"/>
    <w:rsid w:val="00202422"/>
    <w:rsid w:val="00202581"/>
    <w:rsid w:val="00202784"/>
    <w:rsid w:val="00203440"/>
    <w:rsid w:val="00203C9A"/>
    <w:rsid w:val="0020467B"/>
    <w:rsid w:val="00204DB1"/>
    <w:rsid w:val="00204FD1"/>
    <w:rsid w:val="002050C5"/>
    <w:rsid w:val="0020520C"/>
    <w:rsid w:val="00205922"/>
    <w:rsid w:val="002059A7"/>
    <w:rsid w:val="00205C4D"/>
    <w:rsid w:val="00206673"/>
    <w:rsid w:val="0020678F"/>
    <w:rsid w:val="002068DE"/>
    <w:rsid w:val="0020723C"/>
    <w:rsid w:val="00210903"/>
    <w:rsid w:val="002109F4"/>
    <w:rsid w:val="002109FB"/>
    <w:rsid w:val="00210BB6"/>
    <w:rsid w:val="00210FEC"/>
    <w:rsid w:val="002118F2"/>
    <w:rsid w:val="00211F5B"/>
    <w:rsid w:val="0021252A"/>
    <w:rsid w:val="00212CAB"/>
    <w:rsid w:val="00214B43"/>
    <w:rsid w:val="00215564"/>
    <w:rsid w:val="002160F9"/>
    <w:rsid w:val="002173ED"/>
    <w:rsid w:val="0022013B"/>
    <w:rsid w:val="002202AC"/>
    <w:rsid w:val="00221E0F"/>
    <w:rsid w:val="00221F88"/>
    <w:rsid w:val="0022278B"/>
    <w:rsid w:val="00222B7A"/>
    <w:rsid w:val="00223205"/>
    <w:rsid w:val="00223664"/>
    <w:rsid w:val="00223958"/>
    <w:rsid w:val="00223A2E"/>
    <w:rsid w:val="0022622B"/>
    <w:rsid w:val="00226B95"/>
    <w:rsid w:val="00227912"/>
    <w:rsid w:val="00230A0A"/>
    <w:rsid w:val="00231F8C"/>
    <w:rsid w:val="0023253F"/>
    <w:rsid w:val="002325E5"/>
    <w:rsid w:val="00232840"/>
    <w:rsid w:val="00232D83"/>
    <w:rsid w:val="0023321E"/>
    <w:rsid w:val="00233B8E"/>
    <w:rsid w:val="002346FB"/>
    <w:rsid w:val="00234F67"/>
    <w:rsid w:val="0023505A"/>
    <w:rsid w:val="002350A1"/>
    <w:rsid w:val="0023510E"/>
    <w:rsid w:val="002360B9"/>
    <w:rsid w:val="0023713E"/>
    <w:rsid w:val="00237462"/>
    <w:rsid w:val="00237E89"/>
    <w:rsid w:val="00237F00"/>
    <w:rsid w:val="002407AC"/>
    <w:rsid w:val="0024150D"/>
    <w:rsid w:val="002417B9"/>
    <w:rsid w:val="00242149"/>
    <w:rsid w:val="002428EC"/>
    <w:rsid w:val="00242928"/>
    <w:rsid w:val="0024327E"/>
    <w:rsid w:val="002435A3"/>
    <w:rsid w:val="00244221"/>
    <w:rsid w:val="00246922"/>
    <w:rsid w:val="00246EF2"/>
    <w:rsid w:val="00247421"/>
    <w:rsid w:val="00247992"/>
    <w:rsid w:val="002516F5"/>
    <w:rsid w:val="002518B4"/>
    <w:rsid w:val="00251A4A"/>
    <w:rsid w:val="00252187"/>
    <w:rsid w:val="0025234A"/>
    <w:rsid w:val="00253377"/>
    <w:rsid w:val="0025350E"/>
    <w:rsid w:val="00253AC6"/>
    <w:rsid w:val="00254DF9"/>
    <w:rsid w:val="00254F28"/>
    <w:rsid w:val="0025554C"/>
    <w:rsid w:val="0025617F"/>
    <w:rsid w:val="00257043"/>
    <w:rsid w:val="00257080"/>
    <w:rsid w:val="00257AF6"/>
    <w:rsid w:val="00257E35"/>
    <w:rsid w:val="00260296"/>
    <w:rsid w:val="00260F4A"/>
    <w:rsid w:val="00261FDE"/>
    <w:rsid w:val="002633AA"/>
    <w:rsid w:val="00263431"/>
    <w:rsid w:val="00264696"/>
    <w:rsid w:val="0026491E"/>
    <w:rsid w:val="00264C01"/>
    <w:rsid w:val="00265BE9"/>
    <w:rsid w:val="00265C3E"/>
    <w:rsid w:val="00267BA9"/>
    <w:rsid w:val="00270C7F"/>
    <w:rsid w:val="00270CF5"/>
    <w:rsid w:val="00271069"/>
    <w:rsid w:val="002712A3"/>
    <w:rsid w:val="002712BD"/>
    <w:rsid w:val="00271E77"/>
    <w:rsid w:val="00272811"/>
    <w:rsid w:val="002738B1"/>
    <w:rsid w:val="002739A7"/>
    <w:rsid w:val="0027455E"/>
    <w:rsid w:val="00274695"/>
    <w:rsid w:val="002750A5"/>
    <w:rsid w:val="002752DA"/>
    <w:rsid w:val="00275659"/>
    <w:rsid w:val="00275BAE"/>
    <w:rsid w:val="0027612E"/>
    <w:rsid w:val="00276434"/>
    <w:rsid w:val="00276C91"/>
    <w:rsid w:val="0027717A"/>
    <w:rsid w:val="002806EA"/>
    <w:rsid w:val="0028118E"/>
    <w:rsid w:val="0028162B"/>
    <w:rsid w:val="002816EB"/>
    <w:rsid w:val="00282122"/>
    <w:rsid w:val="00282856"/>
    <w:rsid w:val="00282D7D"/>
    <w:rsid w:val="002839FE"/>
    <w:rsid w:val="002841DE"/>
    <w:rsid w:val="00284E64"/>
    <w:rsid w:val="0028613F"/>
    <w:rsid w:val="0028693A"/>
    <w:rsid w:val="00287678"/>
    <w:rsid w:val="00287D4C"/>
    <w:rsid w:val="002902C7"/>
    <w:rsid w:val="0029166B"/>
    <w:rsid w:val="00291948"/>
    <w:rsid w:val="00292A6E"/>
    <w:rsid w:val="002932F1"/>
    <w:rsid w:val="00293C5A"/>
    <w:rsid w:val="00295100"/>
    <w:rsid w:val="00295615"/>
    <w:rsid w:val="00295E17"/>
    <w:rsid w:val="0029678B"/>
    <w:rsid w:val="00297134"/>
    <w:rsid w:val="002973C5"/>
    <w:rsid w:val="002979EF"/>
    <w:rsid w:val="00297D08"/>
    <w:rsid w:val="002A103F"/>
    <w:rsid w:val="002A2030"/>
    <w:rsid w:val="002A2A0F"/>
    <w:rsid w:val="002A2F3B"/>
    <w:rsid w:val="002A33C4"/>
    <w:rsid w:val="002A345A"/>
    <w:rsid w:val="002A3C85"/>
    <w:rsid w:val="002A3FFF"/>
    <w:rsid w:val="002A487A"/>
    <w:rsid w:val="002A5492"/>
    <w:rsid w:val="002A5605"/>
    <w:rsid w:val="002A6653"/>
    <w:rsid w:val="002B046F"/>
    <w:rsid w:val="002B04A2"/>
    <w:rsid w:val="002B0EAD"/>
    <w:rsid w:val="002B0EC0"/>
    <w:rsid w:val="002B0F99"/>
    <w:rsid w:val="002B1865"/>
    <w:rsid w:val="002B1948"/>
    <w:rsid w:val="002B30D1"/>
    <w:rsid w:val="002B333E"/>
    <w:rsid w:val="002B3CD7"/>
    <w:rsid w:val="002B50F1"/>
    <w:rsid w:val="002B52BC"/>
    <w:rsid w:val="002B5626"/>
    <w:rsid w:val="002B60A2"/>
    <w:rsid w:val="002B6669"/>
    <w:rsid w:val="002B6CBA"/>
    <w:rsid w:val="002B720D"/>
    <w:rsid w:val="002B7B05"/>
    <w:rsid w:val="002C2819"/>
    <w:rsid w:val="002C2B9C"/>
    <w:rsid w:val="002C4643"/>
    <w:rsid w:val="002C47CA"/>
    <w:rsid w:val="002C5BF6"/>
    <w:rsid w:val="002C6DAA"/>
    <w:rsid w:val="002C6E5A"/>
    <w:rsid w:val="002C6F9D"/>
    <w:rsid w:val="002C72F3"/>
    <w:rsid w:val="002C7609"/>
    <w:rsid w:val="002C7D84"/>
    <w:rsid w:val="002D01FE"/>
    <w:rsid w:val="002D071F"/>
    <w:rsid w:val="002D179B"/>
    <w:rsid w:val="002D18FF"/>
    <w:rsid w:val="002D25D7"/>
    <w:rsid w:val="002D288C"/>
    <w:rsid w:val="002D2B3B"/>
    <w:rsid w:val="002D31C5"/>
    <w:rsid w:val="002D41DD"/>
    <w:rsid w:val="002D4CDB"/>
    <w:rsid w:val="002D4F11"/>
    <w:rsid w:val="002D56CA"/>
    <w:rsid w:val="002D68D5"/>
    <w:rsid w:val="002D767B"/>
    <w:rsid w:val="002D7928"/>
    <w:rsid w:val="002D79D8"/>
    <w:rsid w:val="002D7D8A"/>
    <w:rsid w:val="002E0666"/>
    <w:rsid w:val="002E1B5C"/>
    <w:rsid w:val="002E1C94"/>
    <w:rsid w:val="002E1E97"/>
    <w:rsid w:val="002E2781"/>
    <w:rsid w:val="002E27DE"/>
    <w:rsid w:val="002E2A1B"/>
    <w:rsid w:val="002E2C42"/>
    <w:rsid w:val="002E31DF"/>
    <w:rsid w:val="002E351B"/>
    <w:rsid w:val="002E4D6A"/>
    <w:rsid w:val="002E588D"/>
    <w:rsid w:val="002E5A0F"/>
    <w:rsid w:val="002E5BA8"/>
    <w:rsid w:val="002E6CC6"/>
    <w:rsid w:val="002E73BB"/>
    <w:rsid w:val="002E7709"/>
    <w:rsid w:val="002E7971"/>
    <w:rsid w:val="002E7C1C"/>
    <w:rsid w:val="002F01D4"/>
    <w:rsid w:val="002F0496"/>
    <w:rsid w:val="002F18F7"/>
    <w:rsid w:val="002F2306"/>
    <w:rsid w:val="002F2EAD"/>
    <w:rsid w:val="002F3857"/>
    <w:rsid w:val="002F42C8"/>
    <w:rsid w:val="002F474C"/>
    <w:rsid w:val="002F580A"/>
    <w:rsid w:val="002F6255"/>
    <w:rsid w:val="002F66F4"/>
    <w:rsid w:val="002F7D9A"/>
    <w:rsid w:val="002F7EF5"/>
    <w:rsid w:val="003009B9"/>
    <w:rsid w:val="003011D6"/>
    <w:rsid w:val="00301C8D"/>
    <w:rsid w:val="00302CED"/>
    <w:rsid w:val="0030506C"/>
    <w:rsid w:val="00305104"/>
    <w:rsid w:val="00305331"/>
    <w:rsid w:val="003059FF"/>
    <w:rsid w:val="003060D3"/>
    <w:rsid w:val="003072F3"/>
    <w:rsid w:val="003076A2"/>
    <w:rsid w:val="00311454"/>
    <w:rsid w:val="003118E0"/>
    <w:rsid w:val="003128AD"/>
    <w:rsid w:val="00312B0C"/>
    <w:rsid w:val="003130FE"/>
    <w:rsid w:val="0031369D"/>
    <w:rsid w:val="003136FB"/>
    <w:rsid w:val="00313F7B"/>
    <w:rsid w:val="003148DB"/>
    <w:rsid w:val="0031504C"/>
    <w:rsid w:val="00316483"/>
    <w:rsid w:val="00317D50"/>
    <w:rsid w:val="00317D6E"/>
    <w:rsid w:val="003203CF"/>
    <w:rsid w:val="003204A9"/>
    <w:rsid w:val="0032119F"/>
    <w:rsid w:val="0032241C"/>
    <w:rsid w:val="00322834"/>
    <w:rsid w:val="0032294F"/>
    <w:rsid w:val="003239CB"/>
    <w:rsid w:val="003245CD"/>
    <w:rsid w:val="00324702"/>
    <w:rsid w:val="00324C25"/>
    <w:rsid w:val="00324E2A"/>
    <w:rsid w:val="00325170"/>
    <w:rsid w:val="00325405"/>
    <w:rsid w:val="00325FAE"/>
    <w:rsid w:val="003263ED"/>
    <w:rsid w:val="003266B9"/>
    <w:rsid w:val="0032685A"/>
    <w:rsid w:val="003277C3"/>
    <w:rsid w:val="00330088"/>
    <w:rsid w:val="00330674"/>
    <w:rsid w:val="0033091D"/>
    <w:rsid w:val="00330BE7"/>
    <w:rsid w:val="00330EC9"/>
    <w:rsid w:val="00331B7C"/>
    <w:rsid w:val="00333129"/>
    <w:rsid w:val="0033364F"/>
    <w:rsid w:val="003337A5"/>
    <w:rsid w:val="00333CD7"/>
    <w:rsid w:val="003343E7"/>
    <w:rsid w:val="00334CA8"/>
    <w:rsid w:val="00335751"/>
    <w:rsid w:val="003360DD"/>
    <w:rsid w:val="003369B0"/>
    <w:rsid w:val="00336DDC"/>
    <w:rsid w:val="00337579"/>
    <w:rsid w:val="00337A64"/>
    <w:rsid w:val="00340089"/>
    <w:rsid w:val="003403D0"/>
    <w:rsid w:val="00340D91"/>
    <w:rsid w:val="0034157F"/>
    <w:rsid w:val="003415D1"/>
    <w:rsid w:val="00342AFD"/>
    <w:rsid w:val="00342C7F"/>
    <w:rsid w:val="00342CD6"/>
    <w:rsid w:val="00343076"/>
    <w:rsid w:val="003430B3"/>
    <w:rsid w:val="00343A7B"/>
    <w:rsid w:val="00344192"/>
    <w:rsid w:val="003470AB"/>
    <w:rsid w:val="0035068B"/>
    <w:rsid w:val="00350F3C"/>
    <w:rsid w:val="00352AC9"/>
    <w:rsid w:val="00352F09"/>
    <w:rsid w:val="003542A2"/>
    <w:rsid w:val="00354805"/>
    <w:rsid w:val="00354FA0"/>
    <w:rsid w:val="00355DE5"/>
    <w:rsid w:val="00355E05"/>
    <w:rsid w:val="00355F67"/>
    <w:rsid w:val="00356DFF"/>
    <w:rsid w:val="0035713D"/>
    <w:rsid w:val="0035742A"/>
    <w:rsid w:val="003578B5"/>
    <w:rsid w:val="00357CA7"/>
    <w:rsid w:val="00360186"/>
    <w:rsid w:val="00360748"/>
    <w:rsid w:val="0036083D"/>
    <w:rsid w:val="00360B2A"/>
    <w:rsid w:val="00361878"/>
    <w:rsid w:val="003622D3"/>
    <w:rsid w:val="003635FF"/>
    <w:rsid w:val="003639B6"/>
    <w:rsid w:val="003639EB"/>
    <w:rsid w:val="00364964"/>
    <w:rsid w:val="00364AB8"/>
    <w:rsid w:val="003650F6"/>
    <w:rsid w:val="00366BC6"/>
    <w:rsid w:val="0037034F"/>
    <w:rsid w:val="00370C0F"/>
    <w:rsid w:val="00370D04"/>
    <w:rsid w:val="00370DD2"/>
    <w:rsid w:val="00371496"/>
    <w:rsid w:val="003718BF"/>
    <w:rsid w:val="00371BD0"/>
    <w:rsid w:val="00371E12"/>
    <w:rsid w:val="003722FD"/>
    <w:rsid w:val="00372AFA"/>
    <w:rsid w:val="00373821"/>
    <w:rsid w:val="00375013"/>
    <w:rsid w:val="003756B7"/>
    <w:rsid w:val="00376DB2"/>
    <w:rsid w:val="00377173"/>
    <w:rsid w:val="003778DA"/>
    <w:rsid w:val="00382731"/>
    <w:rsid w:val="00382A50"/>
    <w:rsid w:val="0038315A"/>
    <w:rsid w:val="0038381C"/>
    <w:rsid w:val="00384FD4"/>
    <w:rsid w:val="00385F87"/>
    <w:rsid w:val="00386A00"/>
    <w:rsid w:val="0039052E"/>
    <w:rsid w:val="003917BB"/>
    <w:rsid w:val="00391D3A"/>
    <w:rsid w:val="003924DF"/>
    <w:rsid w:val="00392C08"/>
    <w:rsid w:val="00392C26"/>
    <w:rsid w:val="00392F10"/>
    <w:rsid w:val="00394BE5"/>
    <w:rsid w:val="00394D8D"/>
    <w:rsid w:val="0039639A"/>
    <w:rsid w:val="003965D1"/>
    <w:rsid w:val="00397772"/>
    <w:rsid w:val="003977E1"/>
    <w:rsid w:val="003A01C5"/>
    <w:rsid w:val="003A0A36"/>
    <w:rsid w:val="003A0D56"/>
    <w:rsid w:val="003A141A"/>
    <w:rsid w:val="003A4822"/>
    <w:rsid w:val="003A4F5A"/>
    <w:rsid w:val="003A51DD"/>
    <w:rsid w:val="003A55FD"/>
    <w:rsid w:val="003A5846"/>
    <w:rsid w:val="003B0A57"/>
    <w:rsid w:val="003B10C6"/>
    <w:rsid w:val="003B1AB3"/>
    <w:rsid w:val="003B1D15"/>
    <w:rsid w:val="003B2720"/>
    <w:rsid w:val="003B2B3A"/>
    <w:rsid w:val="003B3134"/>
    <w:rsid w:val="003B3461"/>
    <w:rsid w:val="003B4436"/>
    <w:rsid w:val="003B4B7E"/>
    <w:rsid w:val="003B5926"/>
    <w:rsid w:val="003B5CC9"/>
    <w:rsid w:val="003B6141"/>
    <w:rsid w:val="003B6AA4"/>
    <w:rsid w:val="003B6E00"/>
    <w:rsid w:val="003B6EAE"/>
    <w:rsid w:val="003B7D06"/>
    <w:rsid w:val="003B7EC8"/>
    <w:rsid w:val="003C01C3"/>
    <w:rsid w:val="003C0835"/>
    <w:rsid w:val="003C0980"/>
    <w:rsid w:val="003C0EC6"/>
    <w:rsid w:val="003C19AD"/>
    <w:rsid w:val="003C206F"/>
    <w:rsid w:val="003C25B5"/>
    <w:rsid w:val="003C282A"/>
    <w:rsid w:val="003C2B89"/>
    <w:rsid w:val="003C2F68"/>
    <w:rsid w:val="003C35AF"/>
    <w:rsid w:val="003C45A8"/>
    <w:rsid w:val="003C493B"/>
    <w:rsid w:val="003C54A8"/>
    <w:rsid w:val="003C6D67"/>
    <w:rsid w:val="003C7B7A"/>
    <w:rsid w:val="003D0865"/>
    <w:rsid w:val="003D0994"/>
    <w:rsid w:val="003D0DAA"/>
    <w:rsid w:val="003D1BEB"/>
    <w:rsid w:val="003D3229"/>
    <w:rsid w:val="003D43A1"/>
    <w:rsid w:val="003D4BEB"/>
    <w:rsid w:val="003D67A5"/>
    <w:rsid w:val="003D6AE4"/>
    <w:rsid w:val="003D7BE9"/>
    <w:rsid w:val="003E0526"/>
    <w:rsid w:val="003E05E6"/>
    <w:rsid w:val="003E0D6A"/>
    <w:rsid w:val="003E14F9"/>
    <w:rsid w:val="003E1B4C"/>
    <w:rsid w:val="003E1CCE"/>
    <w:rsid w:val="003E20C0"/>
    <w:rsid w:val="003E22DF"/>
    <w:rsid w:val="003E243F"/>
    <w:rsid w:val="003E2F3B"/>
    <w:rsid w:val="003E3568"/>
    <w:rsid w:val="003E41CA"/>
    <w:rsid w:val="003E4754"/>
    <w:rsid w:val="003E47A5"/>
    <w:rsid w:val="003E51DF"/>
    <w:rsid w:val="003E548D"/>
    <w:rsid w:val="003E5E20"/>
    <w:rsid w:val="003E5E9D"/>
    <w:rsid w:val="003E5FA0"/>
    <w:rsid w:val="003E6025"/>
    <w:rsid w:val="003E63BD"/>
    <w:rsid w:val="003E67E5"/>
    <w:rsid w:val="003E7CA6"/>
    <w:rsid w:val="003F06A4"/>
    <w:rsid w:val="003F1924"/>
    <w:rsid w:val="003F2331"/>
    <w:rsid w:val="003F287E"/>
    <w:rsid w:val="003F30A3"/>
    <w:rsid w:val="003F3627"/>
    <w:rsid w:val="003F64F0"/>
    <w:rsid w:val="004001B1"/>
    <w:rsid w:val="00400212"/>
    <w:rsid w:val="004008A8"/>
    <w:rsid w:val="00400F83"/>
    <w:rsid w:val="004013BF"/>
    <w:rsid w:val="00401488"/>
    <w:rsid w:val="004027EA"/>
    <w:rsid w:val="00403A1D"/>
    <w:rsid w:val="00403DCC"/>
    <w:rsid w:val="00403FF5"/>
    <w:rsid w:val="00404609"/>
    <w:rsid w:val="0040519C"/>
    <w:rsid w:val="00405A9D"/>
    <w:rsid w:val="00405D87"/>
    <w:rsid w:val="0040673C"/>
    <w:rsid w:val="00407323"/>
    <w:rsid w:val="00407393"/>
    <w:rsid w:val="00407498"/>
    <w:rsid w:val="00407A79"/>
    <w:rsid w:val="00407D57"/>
    <w:rsid w:val="004108F7"/>
    <w:rsid w:val="00410DA9"/>
    <w:rsid w:val="004113F5"/>
    <w:rsid w:val="00411790"/>
    <w:rsid w:val="004121FE"/>
    <w:rsid w:val="0041250E"/>
    <w:rsid w:val="00413A58"/>
    <w:rsid w:val="004149F8"/>
    <w:rsid w:val="00414EDA"/>
    <w:rsid w:val="0041691D"/>
    <w:rsid w:val="004172FC"/>
    <w:rsid w:val="00420D3F"/>
    <w:rsid w:val="00422210"/>
    <w:rsid w:val="0042251A"/>
    <w:rsid w:val="00422AD9"/>
    <w:rsid w:val="00422E87"/>
    <w:rsid w:val="004236F4"/>
    <w:rsid w:val="00423717"/>
    <w:rsid w:val="00425276"/>
    <w:rsid w:val="004257FF"/>
    <w:rsid w:val="0042592F"/>
    <w:rsid w:val="0042626A"/>
    <w:rsid w:val="00427192"/>
    <w:rsid w:val="004308A6"/>
    <w:rsid w:val="00430C44"/>
    <w:rsid w:val="00430CE9"/>
    <w:rsid w:val="00430E74"/>
    <w:rsid w:val="00431F5B"/>
    <w:rsid w:val="00432D46"/>
    <w:rsid w:val="00432FCF"/>
    <w:rsid w:val="00433B35"/>
    <w:rsid w:val="00433F00"/>
    <w:rsid w:val="00434405"/>
    <w:rsid w:val="004345BD"/>
    <w:rsid w:val="00435AB5"/>
    <w:rsid w:val="00436192"/>
    <w:rsid w:val="004369E1"/>
    <w:rsid w:val="00437799"/>
    <w:rsid w:val="00437B43"/>
    <w:rsid w:val="0044065C"/>
    <w:rsid w:val="00440BE0"/>
    <w:rsid w:val="004414E5"/>
    <w:rsid w:val="00441AB5"/>
    <w:rsid w:val="004431BA"/>
    <w:rsid w:val="0044336C"/>
    <w:rsid w:val="004446E8"/>
    <w:rsid w:val="00445CDB"/>
    <w:rsid w:val="00446CB5"/>
    <w:rsid w:val="0044705D"/>
    <w:rsid w:val="00447661"/>
    <w:rsid w:val="00447899"/>
    <w:rsid w:val="00447F96"/>
    <w:rsid w:val="0045006E"/>
    <w:rsid w:val="004507ED"/>
    <w:rsid w:val="00450A30"/>
    <w:rsid w:val="00450C74"/>
    <w:rsid w:val="00450C9A"/>
    <w:rsid w:val="004523ED"/>
    <w:rsid w:val="00452940"/>
    <w:rsid w:val="00452A88"/>
    <w:rsid w:val="004530F0"/>
    <w:rsid w:val="004541EB"/>
    <w:rsid w:val="00454963"/>
    <w:rsid w:val="00454B88"/>
    <w:rsid w:val="00455701"/>
    <w:rsid w:val="004572D3"/>
    <w:rsid w:val="0046030A"/>
    <w:rsid w:val="00460735"/>
    <w:rsid w:val="004608F1"/>
    <w:rsid w:val="0046178C"/>
    <w:rsid w:val="00461F54"/>
    <w:rsid w:val="00462FDD"/>
    <w:rsid w:val="004630A2"/>
    <w:rsid w:val="004632EA"/>
    <w:rsid w:val="00463C11"/>
    <w:rsid w:val="004646F6"/>
    <w:rsid w:val="004649DE"/>
    <w:rsid w:val="00464E83"/>
    <w:rsid w:val="0046515D"/>
    <w:rsid w:val="004656B0"/>
    <w:rsid w:val="0046635D"/>
    <w:rsid w:val="00466ACD"/>
    <w:rsid w:val="00466BDE"/>
    <w:rsid w:val="00467976"/>
    <w:rsid w:val="00467E19"/>
    <w:rsid w:val="004706D3"/>
    <w:rsid w:val="004707BD"/>
    <w:rsid w:val="004723BB"/>
    <w:rsid w:val="0047272E"/>
    <w:rsid w:val="00472A40"/>
    <w:rsid w:val="00473EC4"/>
    <w:rsid w:val="004754BE"/>
    <w:rsid w:val="00475A3D"/>
    <w:rsid w:val="004763FF"/>
    <w:rsid w:val="004805C6"/>
    <w:rsid w:val="00480A38"/>
    <w:rsid w:val="00481D48"/>
    <w:rsid w:val="00482740"/>
    <w:rsid w:val="0048356E"/>
    <w:rsid w:val="004837F7"/>
    <w:rsid w:val="00483B98"/>
    <w:rsid w:val="004847EE"/>
    <w:rsid w:val="004855A0"/>
    <w:rsid w:val="0048576A"/>
    <w:rsid w:val="00486ED3"/>
    <w:rsid w:val="00487A98"/>
    <w:rsid w:val="00490997"/>
    <w:rsid w:val="00490A00"/>
    <w:rsid w:val="0049205E"/>
    <w:rsid w:val="004930C2"/>
    <w:rsid w:val="004939B8"/>
    <w:rsid w:val="00493B6A"/>
    <w:rsid w:val="00494BBF"/>
    <w:rsid w:val="00494EEB"/>
    <w:rsid w:val="004959CE"/>
    <w:rsid w:val="00495D6D"/>
    <w:rsid w:val="004A011C"/>
    <w:rsid w:val="004A01A5"/>
    <w:rsid w:val="004A0C2A"/>
    <w:rsid w:val="004A108E"/>
    <w:rsid w:val="004A2E07"/>
    <w:rsid w:val="004A3299"/>
    <w:rsid w:val="004A385D"/>
    <w:rsid w:val="004A4058"/>
    <w:rsid w:val="004A4087"/>
    <w:rsid w:val="004A47CE"/>
    <w:rsid w:val="004A4963"/>
    <w:rsid w:val="004A540C"/>
    <w:rsid w:val="004A5F3B"/>
    <w:rsid w:val="004A70F9"/>
    <w:rsid w:val="004A79C4"/>
    <w:rsid w:val="004B0CFD"/>
    <w:rsid w:val="004B32B4"/>
    <w:rsid w:val="004B3964"/>
    <w:rsid w:val="004B45A8"/>
    <w:rsid w:val="004B541F"/>
    <w:rsid w:val="004B5FBA"/>
    <w:rsid w:val="004B6928"/>
    <w:rsid w:val="004C0061"/>
    <w:rsid w:val="004C09AE"/>
    <w:rsid w:val="004C0A00"/>
    <w:rsid w:val="004C12C1"/>
    <w:rsid w:val="004C17D6"/>
    <w:rsid w:val="004C253C"/>
    <w:rsid w:val="004C39B4"/>
    <w:rsid w:val="004C3E2D"/>
    <w:rsid w:val="004C3F19"/>
    <w:rsid w:val="004C4199"/>
    <w:rsid w:val="004C4F87"/>
    <w:rsid w:val="004C5041"/>
    <w:rsid w:val="004C508B"/>
    <w:rsid w:val="004C5E32"/>
    <w:rsid w:val="004C7FCE"/>
    <w:rsid w:val="004D0434"/>
    <w:rsid w:val="004D0669"/>
    <w:rsid w:val="004D0C5D"/>
    <w:rsid w:val="004D2A6D"/>
    <w:rsid w:val="004D585A"/>
    <w:rsid w:val="004D693E"/>
    <w:rsid w:val="004E0151"/>
    <w:rsid w:val="004E06F8"/>
    <w:rsid w:val="004E079F"/>
    <w:rsid w:val="004E19A2"/>
    <w:rsid w:val="004E2867"/>
    <w:rsid w:val="004E3313"/>
    <w:rsid w:val="004E40C8"/>
    <w:rsid w:val="004E4770"/>
    <w:rsid w:val="004E53A4"/>
    <w:rsid w:val="004E5E53"/>
    <w:rsid w:val="004E5EA5"/>
    <w:rsid w:val="004E614B"/>
    <w:rsid w:val="004E64B8"/>
    <w:rsid w:val="004E6992"/>
    <w:rsid w:val="004E6D36"/>
    <w:rsid w:val="004E6E3A"/>
    <w:rsid w:val="004E720E"/>
    <w:rsid w:val="004E78FF"/>
    <w:rsid w:val="004F0801"/>
    <w:rsid w:val="004F1207"/>
    <w:rsid w:val="004F140B"/>
    <w:rsid w:val="004F19A6"/>
    <w:rsid w:val="004F4BD3"/>
    <w:rsid w:val="004F527D"/>
    <w:rsid w:val="004F56CF"/>
    <w:rsid w:val="004F6085"/>
    <w:rsid w:val="004F67D1"/>
    <w:rsid w:val="004F702D"/>
    <w:rsid w:val="004F729F"/>
    <w:rsid w:val="005016B9"/>
    <w:rsid w:val="00501FC8"/>
    <w:rsid w:val="0050306C"/>
    <w:rsid w:val="005045C5"/>
    <w:rsid w:val="005045D7"/>
    <w:rsid w:val="00505BFF"/>
    <w:rsid w:val="005063C4"/>
    <w:rsid w:val="005067A9"/>
    <w:rsid w:val="005071BF"/>
    <w:rsid w:val="00507F7C"/>
    <w:rsid w:val="00510B21"/>
    <w:rsid w:val="00510DB0"/>
    <w:rsid w:val="00513EC3"/>
    <w:rsid w:val="00514C7F"/>
    <w:rsid w:val="00515B7D"/>
    <w:rsid w:val="00516463"/>
    <w:rsid w:val="00520A95"/>
    <w:rsid w:val="005217E2"/>
    <w:rsid w:val="00521F5E"/>
    <w:rsid w:val="0052307D"/>
    <w:rsid w:val="005230FC"/>
    <w:rsid w:val="00524123"/>
    <w:rsid w:val="00524D74"/>
    <w:rsid w:val="00525140"/>
    <w:rsid w:val="00525479"/>
    <w:rsid w:val="0052711C"/>
    <w:rsid w:val="00527F43"/>
    <w:rsid w:val="005307BD"/>
    <w:rsid w:val="00530E51"/>
    <w:rsid w:val="00530EA9"/>
    <w:rsid w:val="0053193F"/>
    <w:rsid w:val="005319C8"/>
    <w:rsid w:val="00532382"/>
    <w:rsid w:val="0053253A"/>
    <w:rsid w:val="00533394"/>
    <w:rsid w:val="00533ADE"/>
    <w:rsid w:val="00535180"/>
    <w:rsid w:val="005352FA"/>
    <w:rsid w:val="00535634"/>
    <w:rsid w:val="00536D9D"/>
    <w:rsid w:val="00537AE0"/>
    <w:rsid w:val="00537C04"/>
    <w:rsid w:val="00537F50"/>
    <w:rsid w:val="00540AE9"/>
    <w:rsid w:val="005416B1"/>
    <w:rsid w:val="0054195E"/>
    <w:rsid w:val="00541FBE"/>
    <w:rsid w:val="00542713"/>
    <w:rsid w:val="005444EF"/>
    <w:rsid w:val="005451BA"/>
    <w:rsid w:val="0054555B"/>
    <w:rsid w:val="0054559F"/>
    <w:rsid w:val="005455BC"/>
    <w:rsid w:val="005473AF"/>
    <w:rsid w:val="00547786"/>
    <w:rsid w:val="005479FB"/>
    <w:rsid w:val="0055037E"/>
    <w:rsid w:val="00550552"/>
    <w:rsid w:val="005508D9"/>
    <w:rsid w:val="00550A8E"/>
    <w:rsid w:val="00551A56"/>
    <w:rsid w:val="005523E8"/>
    <w:rsid w:val="00552E04"/>
    <w:rsid w:val="00552FF6"/>
    <w:rsid w:val="005547CE"/>
    <w:rsid w:val="00554BA1"/>
    <w:rsid w:val="0055525A"/>
    <w:rsid w:val="005552F5"/>
    <w:rsid w:val="00555E91"/>
    <w:rsid w:val="005564D2"/>
    <w:rsid w:val="00556E0E"/>
    <w:rsid w:val="0055777C"/>
    <w:rsid w:val="00557A15"/>
    <w:rsid w:val="00557C7A"/>
    <w:rsid w:val="00560AC7"/>
    <w:rsid w:val="00560B9C"/>
    <w:rsid w:val="005615E0"/>
    <w:rsid w:val="00561BC8"/>
    <w:rsid w:val="0056212F"/>
    <w:rsid w:val="005630BD"/>
    <w:rsid w:val="0056318C"/>
    <w:rsid w:val="00563308"/>
    <w:rsid w:val="00563784"/>
    <w:rsid w:val="00563A4D"/>
    <w:rsid w:val="00565E11"/>
    <w:rsid w:val="005662C6"/>
    <w:rsid w:val="005669DD"/>
    <w:rsid w:val="00567427"/>
    <w:rsid w:val="0057053E"/>
    <w:rsid w:val="00571057"/>
    <w:rsid w:val="0057159B"/>
    <w:rsid w:val="00571718"/>
    <w:rsid w:val="0057186E"/>
    <w:rsid w:val="00571DCD"/>
    <w:rsid w:val="00571FF9"/>
    <w:rsid w:val="00572770"/>
    <w:rsid w:val="005728AB"/>
    <w:rsid w:val="005738C7"/>
    <w:rsid w:val="005739ED"/>
    <w:rsid w:val="00577246"/>
    <w:rsid w:val="00577F96"/>
    <w:rsid w:val="005804F9"/>
    <w:rsid w:val="005809F0"/>
    <w:rsid w:val="00581526"/>
    <w:rsid w:val="00581E52"/>
    <w:rsid w:val="0058252C"/>
    <w:rsid w:val="005827F3"/>
    <w:rsid w:val="00583392"/>
    <w:rsid w:val="005842B0"/>
    <w:rsid w:val="00584CB4"/>
    <w:rsid w:val="005850C7"/>
    <w:rsid w:val="0058512A"/>
    <w:rsid w:val="00585C8D"/>
    <w:rsid w:val="00585D98"/>
    <w:rsid w:val="00586690"/>
    <w:rsid w:val="00586CDB"/>
    <w:rsid w:val="005875C6"/>
    <w:rsid w:val="005877E8"/>
    <w:rsid w:val="00587863"/>
    <w:rsid w:val="00587CE9"/>
    <w:rsid w:val="0059007F"/>
    <w:rsid w:val="00591872"/>
    <w:rsid w:val="00591DD1"/>
    <w:rsid w:val="005924BB"/>
    <w:rsid w:val="0059505C"/>
    <w:rsid w:val="0059507F"/>
    <w:rsid w:val="00596779"/>
    <w:rsid w:val="00596902"/>
    <w:rsid w:val="00596D53"/>
    <w:rsid w:val="005A06AC"/>
    <w:rsid w:val="005A06B6"/>
    <w:rsid w:val="005A115D"/>
    <w:rsid w:val="005A26DF"/>
    <w:rsid w:val="005A315A"/>
    <w:rsid w:val="005A4CA7"/>
    <w:rsid w:val="005A6CA0"/>
    <w:rsid w:val="005A6D48"/>
    <w:rsid w:val="005A6D70"/>
    <w:rsid w:val="005A7B3D"/>
    <w:rsid w:val="005B0033"/>
    <w:rsid w:val="005B2850"/>
    <w:rsid w:val="005B28FE"/>
    <w:rsid w:val="005B297F"/>
    <w:rsid w:val="005B4088"/>
    <w:rsid w:val="005B5D0D"/>
    <w:rsid w:val="005B6233"/>
    <w:rsid w:val="005B643D"/>
    <w:rsid w:val="005C0246"/>
    <w:rsid w:val="005C0F19"/>
    <w:rsid w:val="005C1326"/>
    <w:rsid w:val="005C1B41"/>
    <w:rsid w:val="005C2075"/>
    <w:rsid w:val="005C294D"/>
    <w:rsid w:val="005C30C7"/>
    <w:rsid w:val="005C3D22"/>
    <w:rsid w:val="005C3E7B"/>
    <w:rsid w:val="005C4696"/>
    <w:rsid w:val="005C5764"/>
    <w:rsid w:val="005C5B56"/>
    <w:rsid w:val="005C676D"/>
    <w:rsid w:val="005C6DCA"/>
    <w:rsid w:val="005C7E5B"/>
    <w:rsid w:val="005D01CA"/>
    <w:rsid w:val="005D0558"/>
    <w:rsid w:val="005D05B1"/>
    <w:rsid w:val="005D180A"/>
    <w:rsid w:val="005D21A7"/>
    <w:rsid w:val="005D2AFD"/>
    <w:rsid w:val="005D47CD"/>
    <w:rsid w:val="005D4AE2"/>
    <w:rsid w:val="005D4D0A"/>
    <w:rsid w:val="005D4EC2"/>
    <w:rsid w:val="005D5435"/>
    <w:rsid w:val="005D58AB"/>
    <w:rsid w:val="005D6605"/>
    <w:rsid w:val="005E00B3"/>
    <w:rsid w:val="005E02A5"/>
    <w:rsid w:val="005E0814"/>
    <w:rsid w:val="005E0BAD"/>
    <w:rsid w:val="005E1AA9"/>
    <w:rsid w:val="005E2864"/>
    <w:rsid w:val="005E4639"/>
    <w:rsid w:val="005E4F68"/>
    <w:rsid w:val="005E5F03"/>
    <w:rsid w:val="005E5F7C"/>
    <w:rsid w:val="005E690D"/>
    <w:rsid w:val="005E690E"/>
    <w:rsid w:val="005E7119"/>
    <w:rsid w:val="005E7420"/>
    <w:rsid w:val="005F0D75"/>
    <w:rsid w:val="005F1934"/>
    <w:rsid w:val="005F1E42"/>
    <w:rsid w:val="005F2346"/>
    <w:rsid w:val="005F2A34"/>
    <w:rsid w:val="005F2D9E"/>
    <w:rsid w:val="005F2F53"/>
    <w:rsid w:val="005F3175"/>
    <w:rsid w:val="005F35B9"/>
    <w:rsid w:val="005F4B9D"/>
    <w:rsid w:val="005F4EC6"/>
    <w:rsid w:val="005F4FA8"/>
    <w:rsid w:val="005F6FDE"/>
    <w:rsid w:val="0060152F"/>
    <w:rsid w:val="00601CC4"/>
    <w:rsid w:val="00601E2F"/>
    <w:rsid w:val="00601F64"/>
    <w:rsid w:val="00602BCB"/>
    <w:rsid w:val="00603DE5"/>
    <w:rsid w:val="00605D8C"/>
    <w:rsid w:val="00605E38"/>
    <w:rsid w:val="00605F60"/>
    <w:rsid w:val="00606283"/>
    <w:rsid w:val="00606730"/>
    <w:rsid w:val="00606AB5"/>
    <w:rsid w:val="00606BF6"/>
    <w:rsid w:val="00606DB4"/>
    <w:rsid w:val="0060726C"/>
    <w:rsid w:val="00607B08"/>
    <w:rsid w:val="0061170E"/>
    <w:rsid w:val="00611B17"/>
    <w:rsid w:val="00611FEE"/>
    <w:rsid w:val="0061218A"/>
    <w:rsid w:val="006122EA"/>
    <w:rsid w:val="00612FF0"/>
    <w:rsid w:val="00613A3C"/>
    <w:rsid w:val="00614D98"/>
    <w:rsid w:val="006163CF"/>
    <w:rsid w:val="0061697D"/>
    <w:rsid w:val="00616C23"/>
    <w:rsid w:val="00616FEE"/>
    <w:rsid w:val="00617003"/>
    <w:rsid w:val="00617468"/>
    <w:rsid w:val="00617A3B"/>
    <w:rsid w:val="00620B9E"/>
    <w:rsid w:val="00623425"/>
    <w:rsid w:val="00623A84"/>
    <w:rsid w:val="00624D56"/>
    <w:rsid w:val="00625836"/>
    <w:rsid w:val="0062605C"/>
    <w:rsid w:val="006262C3"/>
    <w:rsid w:val="00627C5C"/>
    <w:rsid w:val="00630019"/>
    <w:rsid w:val="00630605"/>
    <w:rsid w:val="006326D7"/>
    <w:rsid w:val="00632849"/>
    <w:rsid w:val="006333F0"/>
    <w:rsid w:val="00640F40"/>
    <w:rsid w:val="00640F7F"/>
    <w:rsid w:val="006412FA"/>
    <w:rsid w:val="00642043"/>
    <w:rsid w:val="006428E3"/>
    <w:rsid w:val="00642CC2"/>
    <w:rsid w:val="0064341E"/>
    <w:rsid w:val="00643D92"/>
    <w:rsid w:val="00644F4B"/>
    <w:rsid w:val="00644F75"/>
    <w:rsid w:val="006457C2"/>
    <w:rsid w:val="00646BA3"/>
    <w:rsid w:val="006471C4"/>
    <w:rsid w:val="00647C6D"/>
    <w:rsid w:val="006502BB"/>
    <w:rsid w:val="00652DB5"/>
    <w:rsid w:val="006538BE"/>
    <w:rsid w:val="0065439C"/>
    <w:rsid w:val="00654D3B"/>
    <w:rsid w:val="0065633C"/>
    <w:rsid w:val="006565FD"/>
    <w:rsid w:val="0065728F"/>
    <w:rsid w:val="00657402"/>
    <w:rsid w:val="00657685"/>
    <w:rsid w:val="0066034E"/>
    <w:rsid w:val="00660610"/>
    <w:rsid w:val="00662CE7"/>
    <w:rsid w:val="00663419"/>
    <w:rsid w:val="00663492"/>
    <w:rsid w:val="0066361A"/>
    <w:rsid w:val="006642E4"/>
    <w:rsid w:val="00664588"/>
    <w:rsid w:val="00664BB9"/>
    <w:rsid w:val="006650D2"/>
    <w:rsid w:val="006668A7"/>
    <w:rsid w:val="0066727F"/>
    <w:rsid w:val="0066753B"/>
    <w:rsid w:val="00667585"/>
    <w:rsid w:val="006709C5"/>
    <w:rsid w:val="00670AAB"/>
    <w:rsid w:val="006710BA"/>
    <w:rsid w:val="0067244A"/>
    <w:rsid w:val="00672508"/>
    <w:rsid w:val="0067334A"/>
    <w:rsid w:val="0067538E"/>
    <w:rsid w:val="00675774"/>
    <w:rsid w:val="0067589A"/>
    <w:rsid w:val="00675EED"/>
    <w:rsid w:val="00676535"/>
    <w:rsid w:val="00677F1C"/>
    <w:rsid w:val="00680613"/>
    <w:rsid w:val="00680BF2"/>
    <w:rsid w:val="00680E39"/>
    <w:rsid w:val="006819A1"/>
    <w:rsid w:val="00682F82"/>
    <w:rsid w:val="00682F8D"/>
    <w:rsid w:val="00683AA8"/>
    <w:rsid w:val="006843CB"/>
    <w:rsid w:val="00684644"/>
    <w:rsid w:val="00684887"/>
    <w:rsid w:val="00684E86"/>
    <w:rsid w:val="0068557B"/>
    <w:rsid w:val="0068625F"/>
    <w:rsid w:val="00686D03"/>
    <w:rsid w:val="00687CE9"/>
    <w:rsid w:val="006904DA"/>
    <w:rsid w:val="00690F76"/>
    <w:rsid w:val="006913D4"/>
    <w:rsid w:val="00691CB7"/>
    <w:rsid w:val="00691CC4"/>
    <w:rsid w:val="00692C4B"/>
    <w:rsid w:val="00693796"/>
    <w:rsid w:val="00693F1D"/>
    <w:rsid w:val="006957C4"/>
    <w:rsid w:val="006957F3"/>
    <w:rsid w:val="00695E53"/>
    <w:rsid w:val="00696EF8"/>
    <w:rsid w:val="006972A6"/>
    <w:rsid w:val="006A22FC"/>
    <w:rsid w:val="006A275B"/>
    <w:rsid w:val="006A3ADC"/>
    <w:rsid w:val="006A43FF"/>
    <w:rsid w:val="006A4744"/>
    <w:rsid w:val="006A482B"/>
    <w:rsid w:val="006A49F2"/>
    <w:rsid w:val="006A7EAA"/>
    <w:rsid w:val="006B08DD"/>
    <w:rsid w:val="006B0DD2"/>
    <w:rsid w:val="006B0F5E"/>
    <w:rsid w:val="006B1C96"/>
    <w:rsid w:val="006B2A6A"/>
    <w:rsid w:val="006B3AD7"/>
    <w:rsid w:val="006B3C75"/>
    <w:rsid w:val="006B6AF6"/>
    <w:rsid w:val="006B7A97"/>
    <w:rsid w:val="006C05DC"/>
    <w:rsid w:val="006C07CA"/>
    <w:rsid w:val="006C0A14"/>
    <w:rsid w:val="006C0CD9"/>
    <w:rsid w:val="006C121A"/>
    <w:rsid w:val="006C12AA"/>
    <w:rsid w:val="006C167A"/>
    <w:rsid w:val="006C22E3"/>
    <w:rsid w:val="006C24BE"/>
    <w:rsid w:val="006C28FB"/>
    <w:rsid w:val="006C33A3"/>
    <w:rsid w:val="006C5742"/>
    <w:rsid w:val="006C67F0"/>
    <w:rsid w:val="006C7894"/>
    <w:rsid w:val="006D0053"/>
    <w:rsid w:val="006D0F13"/>
    <w:rsid w:val="006D1317"/>
    <w:rsid w:val="006D14AC"/>
    <w:rsid w:val="006D1514"/>
    <w:rsid w:val="006D1F20"/>
    <w:rsid w:val="006D256C"/>
    <w:rsid w:val="006D29C5"/>
    <w:rsid w:val="006D4110"/>
    <w:rsid w:val="006D48B1"/>
    <w:rsid w:val="006D4CCA"/>
    <w:rsid w:val="006D586C"/>
    <w:rsid w:val="006D6162"/>
    <w:rsid w:val="006D7AD3"/>
    <w:rsid w:val="006D7FB5"/>
    <w:rsid w:val="006E0098"/>
    <w:rsid w:val="006E1C23"/>
    <w:rsid w:val="006E2040"/>
    <w:rsid w:val="006E2C9B"/>
    <w:rsid w:val="006E33C1"/>
    <w:rsid w:val="006E4556"/>
    <w:rsid w:val="006E45FC"/>
    <w:rsid w:val="006E4ECC"/>
    <w:rsid w:val="006E4FB4"/>
    <w:rsid w:val="006E5DB9"/>
    <w:rsid w:val="006E665B"/>
    <w:rsid w:val="006E6CFD"/>
    <w:rsid w:val="006E7BA7"/>
    <w:rsid w:val="006E7C72"/>
    <w:rsid w:val="006F0885"/>
    <w:rsid w:val="006F09ED"/>
    <w:rsid w:val="006F0A60"/>
    <w:rsid w:val="006F0B02"/>
    <w:rsid w:val="006F1314"/>
    <w:rsid w:val="006F3060"/>
    <w:rsid w:val="006F331C"/>
    <w:rsid w:val="006F3410"/>
    <w:rsid w:val="006F376A"/>
    <w:rsid w:val="006F3F2A"/>
    <w:rsid w:val="006F4318"/>
    <w:rsid w:val="006F43B1"/>
    <w:rsid w:val="006F46C4"/>
    <w:rsid w:val="006F55D6"/>
    <w:rsid w:val="006F5DBE"/>
    <w:rsid w:val="006F6791"/>
    <w:rsid w:val="006F6EFC"/>
    <w:rsid w:val="006F787F"/>
    <w:rsid w:val="007011E3"/>
    <w:rsid w:val="0070363B"/>
    <w:rsid w:val="0070368B"/>
    <w:rsid w:val="00703E65"/>
    <w:rsid w:val="007042FB"/>
    <w:rsid w:val="007047C6"/>
    <w:rsid w:val="00705969"/>
    <w:rsid w:val="007066FC"/>
    <w:rsid w:val="00707E3A"/>
    <w:rsid w:val="00707E64"/>
    <w:rsid w:val="00707F33"/>
    <w:rsid w:val="00711724"/>
    <w:rsid w:val="007125B2"/>
    <w:rsid w:val="0071392D"/>
    <w:rsid w:val="00714DDA"/>
    <w:rsid w:val="00715129"/>
    <w:rsid w:val="00715282"/>
    <w:rsid w:val="0071538C"/>
    <w:rsid w:val="007211C9"/>
    <w:rsid w:val="0072165F"/>
    <w:rsid w:val="0072214A"/>
    <w:rsid w:val="0072360F"/>
    <w:rsid w:val="00723896"/>
    <w:rsid w:val="00723DDC"/>
    <w:rsid w:val="007240A6"/>
    <w:rsid w:val="00724D01"/>
    <w:rsid w:val="00724FB4"/>
    <w:rsid w:val="00726229"/>
    <w:rsid w:val="00730C08"/>
    <w:rsid w:val="00732A87"/>
    <w:rsid w:val="00732B5B"/>
    <w:rsid w:val="00732C7D"/>
    <w:rsid w:val="00733570"/>
    <w:rsid w:val="0073377B"/>
    <w:rsid w:val="00734443"/>
    <w:rsid w:val="00734596"/>
    <w:rsid w:val="0073558C"/>
    <w:rsid w:val="00735F8F"/>
    <w:rsid w:val="0073679C"/>
    <w:rsid w:val="0073726F"/>
    <w:rsid w:val="00737F24"/>
    <w:rsid w:val="007414DB"/>
    <w:rsid w:val="00741ED1"/>
    <w:rsid w:val="00742C4B"/>
    <w:rsid w:val="0074347A"/>
    <w:rsid w:val="00744A8E"/>
    <w:rsid w:val="007452AE"/>
    <w:rsid w:val="00745DAF"/>
    <w:rsid w:val="007462F2"/>
    <w:rsid w:val="00746B38"/>
    <w:rsid w:val="00747E44"/>
    <w:rsid w:val="00750340"/>
    <w:rsid w:val="0075034A"/>
    <w:rsid w:val="007503F0"/>
    <w:rsid w:val="00750E1E"/>
    <w:rsid w:val="00751172"/>
    <w:rsid w:val="007512FD"/>
    <w:rsid w:val="00751A6E"/>
    <w:rsid w:val="00751F9C"/>
    <w:rsid w:val="00752080"/>
    <w:rsid w:val="00752A4A"/>
    <w:rsid w:val="00753FC4"/>
    <w:rsid w:val="00754012"/>
    <w:rsid w:val="00754081"/>
    <w:rsid w:val="0075409B"/>
    <w:rsid w:val="00754A60"/>
    <w:rsid w:val="00755208"/>
    <w:rsid w:val="00755611"/>
    <w:rsid w:val="00755CE0"/>
    <w:rsid w:val="00756349"/>
    <w:rsid w:val="00756EA6"/>
    <w:rsid w:val="00756EEE"/>
    <w:rsid w:val="0075797C"/>
    <w:rsid w:val="00760DF0"/>
    <w:rsid w:val="00762F8F"/>
    <w:rsid w:val="00763758"/>
    <w:rsid w:val="00763F90"/>
    <w:rsid w:val="00764439"/>
    <w:rsid w:val="0076517B"/>
    <w:rsid w:val="0076522A"/>
    <w:rsid w:val="00765553"/>
    <w:rsid w:val="00765CF5"/>
    <w:rsid w:val="00766B77"/>
    <w:rsid w:val="007671D8"/>
    <w:rsid w:val="007704D5"/>
    <w:rsid w:val="0077144C"/>
    <w:rsid w:val="00771D62"/>
    <w:rsid w:val="00772014"/>
    <w:rsid w:val="007721B8"/>
    <w:rsid w:val="0077287E"/>
    <w:rsid w:val="00773380"/>
    <w:rsid w:val="00773537"/>
    <w:rsid w:val="007738F2"/>
    <w:rsid w:val="00774BAB"/>
    <w:rsid w:val="0077759F"/>
    <w:rsid w:val="0078114E"/>
    <w:rsid w:val="00781C32"/>
    <w:rsid w:val="00782AB0"/>
    <w:rsid w:val="00783047"/>
    <w:rsid w:val="007835B9"/>
    <w:rsid w:val="007838AA"/>
    <w:rsid w:val="00784261"/>
    <w:rsid w:val="00784E8D"/>
    <w:rsid w:val="00785DB4"/>
    <w:rsid w:val="00786B23"/>
    <w:rsid w:val="00787107"/>
    <w:rsid w:val="007879D7"/>
    <w:rsid w:val="00790665"/>
    <w:rsid w:val="00790A0A"/>
    <w:rsid w:val="00790ED5"/>
    <w:rsid w:val="007915B7"/>
    <w:rsid w:val="007918F0"/>
    <w:rsid w:val="007919A9"/>
    <w:rsid w:val="00791C73"/>
    <w:rsid w:val="00791FCC"/>
    <w:rsid w:val="007920DF"/>
    <w:rsid w:val="0079269A"/>
    <w:rsid w:val="007929C1"/>
    <w:rsid w:val="007929D4"/>
    <w:rsid w:val="007940DF"/>
    <w:rsid w:val="0079482E"/>
    <w:rsid w:val="00794A44"/>
    <w:rsid w:val="00794B59"/>
    <w:rsid w:val="00795312"/>
    <w:rsid w:val="007956BE"/>
    <w:rsid w:val="0079577B"/>
    <w:rsid w:val="007960F0"/>
    <w:rsid w:val="007973ED"/>
    <w:rsid w:val="00797553"/>
    <w:rsid w:val="007979A2"/>
    <w:rsid w:val="007A0B96"/>
    <w:rsid w:val="007A2917"/>
    <w:rsid w:val="007A2D04"/>
    <w:rsid w:val="007A3587"/>
    <w:rsid w:val="007A35D5"/>
    <w:rsid w:val="007A366A"/>
    <w:rsid w:val="007A410A"/>
    <w:rsid w:val="007A456D"/>
    <w:rsid w:val="007A55C5"/>
    <w:rsid w:val="007A5D74"/>
    <w:rsid w:val="007A5FF6"/>
    <w:rsid w:val="007A7248"/>
    <w:rsid w:val="007B0658"/>
    <w:rsid w:val="007B0E26"/>
    <w:rsid w:val="007B206C"/>
    <w:rsid w:val="007B23C7"/>
    <w:rsid w:val="007B2671"/>
    <w:rsid w:val="007B270B"/>
    <w:rsid w:val="007B29F6"/>
    <w:rsid w:val="007B2A4B"/>
    <w:rsid w:val="007B44B7"/>
    <w:rsid w:val="007B48CA"/>
    <w:rsid w:val="007B5164"/>
    <w:rsid w:val="007B51C3"/>
    <w:rsid w:val="007B520D"/>
    <w:rsid w:val="007B52FE"/>
    <w:rsid w:val="007B6F1E"/>
    <w:rsid w:val="007B6FFB"/>
    <w:rsid w:val="007B70E3"/>
    <w:rsid w:val="007B7911"/>
    <w:rsid w:val="007B7932"/>
    <w:rsid w:val="007B79A0"/>
    <w:rsid w:val="007C0BCA"/>
    <w:rsid w:val="007C10BA"/>
    <w:rsid w:val="007C2BE9"/>
    <w:rsid w:val="007C2DBB"/>
    <w:rsid w:val="007C31FF"/>
    <w:rsid w:val="007C4BE8"/>
    <w:rsid w:val="007C50A9"/>
    <w:rsid w:val="007C5414"/>
    <w:rsid w:val="007C5862"/>
    <w:rsid w:val="007C5C7C"/>
    <w:rsid w:val="007C6276"/>
    <w:rsid w:val="007C6BAD"/>
    <w:rsid w:val="007C717C"/>
    <w:rsid w:val="007C7377"/>
    <w:rsid w:val="007C79D1"/>
    <w:rsid w:val="007C79DB"/>
    <w:rsid w:val="007D1938"/>
    <w:rsid w:val="007D1EF1"/>
    <w:rsid w:val="007D3684"/>
    <w:rsid w:val="007D4C60"/>
    <w:rsid w:val="007D5023"/>
    <w:rsid w:val="007D5384"/>
    <w:rsid w:val="007D55C2"/>
    <w:rsid w:val="007D5BA5"/>
    <w:rsid w:val="007D6102"/>
    <w:rsid w:val="007D62BE"/>
    <w:rsid w:val="007D6610"/>
    <w:rsid w:val="007D6BDC"/>
    <w:rsid w:val="007D7206"/>
    <w:rsid w:val="007D749B"/>
    <w:rsid w:val="007D767B"/>
    <w:rsid w:val="007E07B0"/>
    <w:rsid w:val="007E17AA"/>
    <w:rsid w:val="007E35F5"/>
    <w:rsid w:val="007E3992"/>
    <w:rsid w:val="007E3C1B"/>
    <w:rsid w:val="007E41B3"/>
    <w:rsid w:val="007E50A4"/>
    <w:rsid w:val="007E6EEE"/>
    <w:rsid w:val="007F0994"/>
    <w:rsid w:val="007F1B23"/>
    <w:rsid w:val="007F24A6"/>
    <w:rsid w:val="007F2E0C"/>
    <w:rsid w:val="007F40F9"/>
    <w:rsid w:val="007F48EF"/>
    <w:rsid w:val="007F55B8"/>
    <w:rsid w:val="00800E6E"/>
    <w:rsid w:val="0080118C"/>
    <w:rsid w:val="008012EF"/>
    <w:rsid w:val="008031C4"/>
    <w:rsid w:val="008045C5"/>
    <w:rsid w:val="008050B6"/>
    <w:rsid w:val="008070A5"/>
    <w:rsid w:val="0080791E"/>
    <w:rsid w:val="00807E84"/>
    <w:rsid w:val="00811AC9"/>
    <w:rsid w:val="008126DB"/>
    <w:rsid w:val="00812C4F"/>
    <w:rsid w:val="00813414"/>
    <w:rsid w:val="008134A7"/>
    <w:rsid w:val="0081376E"/>
    <w:rsid w:val="00813E6C"/>
    <w:rsid w:val="008141BB"/>
    <w:rsid w:val="008141E7"/>
    <w:rsid w:val="00814C95"/>
    <w:rsid w:val="00814CCC"/>
    <w:rsid w:val="00815016"/>
    <w:rsid w:val="00815091"/>
    <w:rsid w:val="0081509D"/>
    <w:rsid w:val="00815572"/>
    <w:rsid w:val="0081636D"/>
    <w:rsid w:val="00816584"/>
    <w:rsid w:val="008172A2"/>
    <w:rsid w:val="008177C6"/>
    <w:rsid w:val="00817FE4"/>
    <w:rsid w:val="00820232"/>
    <w:rsid w:val="008206AB"/>
    <w:rsid w:val="00820BEF"/>
    <w:rsid w:val="00820C7A"/>
    <w:rsid w:val="0082164D"/>
    <w:rsid w:val="00821667"/>
    <w:rsid w:val="008217B2"/>
    <w:rsid w:val="00821919"/>
    <w:rsid w:val="00821E85"/>
    <w:rsid w:val="008223BE"/>
    <w:rsid w:val="00823555"/>
    <w:rsid w:val="0082416A"/>
    <w:rsid w:val="008247F9"/>
    <w:rsid w:val="00825021"/>
    <w:rsid w:val="00825322"/>
    <w:rsid w:val="008263BB"/>
    <w:rsid w:val="00826B80"/>
    <w:rsid w:val="00826FA8"/>
    <w:rsid w:val="00827A09"/>
    <w:rsid w:val="00827D88"/>
    <w:rsid w:val="00830F33"/>
    <w:rsid w:val="0083175C"/>
    <w:rsid w:val="00831D9A"/>
    <w:rsid w:val="00832835"/>
    <w:rsid w:val="008329A8"/>
    <w:rsid w:val="008334E0"/>
    <w:rsid w:val="00833C02"/>
    <w:rsid w:val="00833F40"/>
    <w:rsid w:val="00834C44"/>
    <w:rsid w:val="008363D3"/>
    <w:rsid w:val="00836D0B"/>
    <w:rsid w:val="008371F1"/>
    <w:rsid w:val="00837487"/>
    <w:rsid w:val="00837E05"/>
    <w:rsid w:val="00840370"/>
    <w:rsid w:val="00840CA2"/>
    <w:rsid w:val="00840D3A"/>
    <w:rsid w:val="00842CCF"/>
    <w:rsid w:val="00845CD1"/>
    <w:rsid w:val="00846710"/>
    <w:rsid w:val="008469E1"/>
    <w:rsid w:val="008504B7"/>
    <w:rsid w:val="008506D1"/>
    <w:rsid w:val="00851B49"/>
    <w:rsid w:val="00851EC6"/>
    <w:rsid w:val="00852284"/>
    <w:rsid w:val="0085300C"/>
    <w:rsid w:val="008530CC"/>
    <w:rsid w:val="00853A19"/>
    <w:rsid w:val="00854A5C"/>
    <w:rsid w:val="00854DB2"/>
    <w:rsid w:val="00855386"/>
    <w:rsid w:val="00855538"/>
    <w:rsid w:val="00855D2F"/>
    <w:rsid w:val="00856221"/>
    <w:rsid w:val="008565E1"/>
    <w:rsid w:val="00856629"/>
    <w:rsid w:val="00856781"/>
    <w:rsid w:val="00860F9E"/>
    <w:rsid w:val="00861242"/>
    <w:rsid w:val="008619D8"/>
    <w:rsid w:val="00862CB3"/>
    <w:rsid w:val="00864D18"/>
    <w:rsid w:val="00865B9B"/>
    <w:rsid w:val="00866287"/>
    <w:rsid w:val="00866319"/>
    <w:rsid w:val="00866BB4"/>
    <w:rsid w:val="00867440"/>
    <w:rsid w:val="00867E65"/>
    <w:rsid w:val="008707E3"/>
    <w:rsid w:val="00871103"/>
    <w:rsid w:val="00871901"/>
    <w:rsid w:val="008725C0"/>
    <w:rsid w:val="00872D34"/>
    <w:rsid w:val="00873074"/>
    <w:rsid w:val="00873145"/>
    <w:rsid w:val="00873C59"/>
    <w:rsid w:val="00873DEE"/>
    <w:rsid w:val="0087431C"/>
    <w:rsid w:val="00874F91"/>
    <w:rsid w:val="00875526"/>
    <w:rsid w:val="0087592C"/>
    <w:rsid w:val="00880DA4"/>
    <w:rsid w:val="00881096"/>
    <w:rsid w:val="00881670"/>
    <w:rsid w:val="008840BC"/>
    <w:rsid w:val="00884C43"/>
    <w:rsid w:val="008852DA"/>
    <w:rsid w:val="00885904"/>
    <w:rsid w:val="0088662E"/>
    <w:rsid w:val="008868D8"/>
    <w:rsid w:val="00886FC8"/>
    <w:rsid w:val="0088704E"/>
    <w:rsid w:val="00887DE1"/>
    <w:rsid w:val="00887FE0"/>
    <w:rsid w:val="00890443"/>
    <w:rsid w:val="008911EF"/>
    <w:rsid w:val="0089135D"/>
    <w:rsid w:val="00894579"/>
    <w:rsid w:val="00894F2E"/>
    <w:rsid w:val="008A1ACB"/>
    <w:rsid w:val="008A2CD7"/>
    <w:rsid w:val="008A4390"/>
    <w:rsid w:val="008A45E5"/>
    <w:rsid w:val="008A48F3"/>
    <w:rsid w:val="008A4C42"/>
    <w:rsid w:val="008A50F6"/>
    <w:rsid w:val="008A51E1"/>
    <w:rsid w:val="008A59AC"/>
    <w:rsid w:val="008A5B67"/>
    <w:rsid w:val="008A6583"/>
    <w:rsid w:val="008A66F5"/>
    <w:rsid w:val="008A6799"/>
    <w:rsid w:val="008A7865"/>
    <w:rsid w:val="008A7AD6"/>
    <w:rsid w:val="008A7B38"/>
    <w:rsid w:val="008B0297"/>
    <w:rsid w:val="008B09BE"/>
    <w:rsid w:val="008B0C08"/>
    <w:rsid w:val="008B214C"/>
    <w:rsid w:val="008B26EA"/>
    <w:rsid w:val="008B310D"/>
    <w:rsid w:val="008B4345"/>
    <w:rsid w:val="008B4587"/>
    <w:rsid w:val="008B46C3"/>
    <w:rsid w:val="008B4B3A"/>
    <w:rsid w:val="008B5AE0"/>
    <w:rsid w:val="008B661F"/>
    <w:rsid w:val="008B7645"/>
    <w:rsid w:val="008C0314"/>
    <w:rsid w:val="008C0315"/>
    <w:rsid w:val="008C12A4"/>
    <w:rsid w:val="008C1756"/>
    <w:rsid w:val="008C31D9"/>
    <w:rsid w:val="008C32D0"/>
    <w:rsid w:val="008C3E7C"/>
    <w:rsid w:val="008C49EF"/>
    <w:rsid w:val="008C4F49"/>
    <w:rsid w:val="008C50FE"/>
    <w:rsid w:val="008C511D"/>
    <w:rsid w:val="008C59C1"/>
    <w:rsid w:val="008C628F"/>
    <w:rsid w:val="008C7832"/>
    <w:rsid w:val="008D0701"/>
    <w:rsid w:val="008D0C38"/>
    <w:rsid w:val="008D0CEF"/>
    <w:rsid w:val="008D12B2"/>
    <w:rsid w:val="008D14D1"/>
    <w:rsid w:val="008D1FED"/>
    <w:rsid w:val="008D211C"/>
    <w:rsid w:val="008D3D0B"/>
    <w:rsid w:val="008D42D5"/>
    <w:rsid w:val="008D4892"/>
    <w:rsid w:val="008D60D6"/>
    <w:rsid w:val="008D68B3"/>
    <w:rsid w:val="008D6ECB"/>
    <w:rsid w:val="008D7214"/>
    <w:rsid w:val="008E060C"/>
    <w:rsid w:val="008E06EA"/>
    <w:rsid w:val="008E199F"/>
    <w:rsid w:val="008E1D41"/>
    <w:rsid w:val="008E21F3"/>
    <w:rsid w:val="008E2795"/>
    <w:rsid w:val="008E2875"/>
    <w:rsid w:val="008E2DB6"/>
    <w:rsid w:val="008E3781"/>
    <w:rsid w:val="008E38C1"/>
    <w:rsid w:val="008E39D5"/>
    <w:rsid w:val="008E45A2"/>
    <w:rsid w:val="008E564C"/>
    <w:rsid w:val="008E5A39"/>
    <w:rsid w:val="008E5C40"/>
    <w:rsid w:val="008E62A6"/>
    <w:rsid w:val="008E698B"/>
    <w:rsid w:val="008E6A9D"/>
    <w:rsid w:val="008E7A6B"/>
    <w:rsid w:val="008F0A87"/>
    <w:rsid w:val="008F0BE1"/>
    <w:rsid w:val="008F1E58"/>
    <w:rsid w:val="008F2369"/>
    <w:rsid w:val="008F25F5"/>
    <w:rsid w:val="008F295F"/>
    <w:rsid w:val="008F30CB"/>
    <w:rsid w:val="008F329D"/>
    <w:rsid w:val="008F36FD"/>
    <w:rsid w:val="008F43DD"/>
    <w:rsid w:val="008F64E6"/>
    <w:rsid w:val="008F724B"/>
    <w:rsid w:val="008F72D9"/>
    <w:rsid w:val="008F79EB"/>
    <w:rsid w:val="009009F6"/>
    <w:rsid w:val="0090330D"/>
    <w:rsid w:val="0090383F"/>
    <w:rsid w:val="0090462D"/>
    <w:rsid w:val="009056A7"/>
    <w:rsid w:val="00905D5A"/>
    <w:rsid w:val="00906580"/>
    <w:rsid w:val="0090692D"/>
    <w:rsid w:val="00907795"/>
    <w:rsid w:val="00907929"/>
    <w:rsid w:val="00907A44"/>
    <w:rsid w:val="00910479"/>
    <w:rsid w:val="0091148A"/>
    <w:rsid w:val="0091163C"/>
    <w:rsid w:val="0091265D"/>
    <w:rsid w:val="00912D6C"/>
    <w:rsid w:val="00912EF9"/>
    <w:rsid w:val="009136C3"/>
    <w:rsid w:val="0091482E"/>
    <w:rsid w:val="00914882"/>
    <w:rsid w:val="009153DC"/>
    <w:rsid w:val="009155B9"/>
    <w:rsid w:val="0091560B"/>
    <w:rsid w:val="00916112"/>
    <w:rsid w:val="00916891"/>
    <w:rsid w:val="009169F9"/>
    <w:rsid w:val="0091730D"/>
    <w:rsid w:val="009176A8"/>
    <w:rsid w:val="00917EE9"/>
    <w:rsid w:val="00917F44"/>
    <w:rsid w:val="0092110F"/>
    <w:rsid w:val="009219A6"/>
    <w:rsid w:val="00922061"/>
    <w:rsid w:val="009225BA"/>
    <w:rsid w:val="00923A4A"/>
    <w:rsid w:val="00923A9F"/>
    <w:rsid w:val="009249B2"/>
    <w:rsid w:val="00925CE2"/>
    <w:rsid w:val="00925F62"/>
    <w:rsid w:val="00927347"/>
    <w:rsid w:val="00927956"/>
    <w:rsid w:val="00927CC5"/>
    <w:rsid w:val="0093050F"/>
    <w:rsid w:val="00931117"/>
    <w:rsid w:val="0093115D"/>
    <w:rsid w:val="0093120B"/>
    <w:rsid w:val="009322CB"/>
    <w:rsid w:val="00933457"/>
    <w:rsid w:val="00933B3E"/>
    <w:rsid w:val="00933FF7"/>
    <w:rsid w:val="009342D3"/>
    <w:rsid w:val="00936D01"/>
    <w:rsid w:val="00937897"/>
    <w:rsid w:val="00937FE7"/>
    <w:rsid w:val="00942AE7"/>
    <w:rsid w:val="00943C72"/>
    <w:rsid w:val="0094400D"/>
    <w:rsid w:val="00944425"/>
    <w:rsid w:val="00944885"/>
    <w:rsid w:val="00944C1F"/>
    <w:rsid w:val="009456ED"/>
    <w:rsid w:val="00945E91"/>
    <w:rsid w:val="00946C74"/>
    <w:rsid w:val="00946E65"/>
    <w:rsid w:val="009510B0"/>
    <w:rsid w:val="00951320"/>
    <w:rsid w:val="00951347"/>
    <w:rsid w:val="00951F6E"/>
    <w:rsid w:val="009557F8"/>
    <w:rsid w:val="00956C5F"/>
    <w:rsid w:val="00957523"/>
    <w:rsid w:val="00960143"/>
    <w:rsid w:val="00961A69"/>
    <w:rsid w:val="00961E15"/>
    <w:rsid w:val="00962403"/>
    <w:rsid w:val="00962887"/>
    <w:rsid w:val="00962B87"/>
    <w:rsid w:val="009633F0"/>
    <w:rsid w:val="00963439"/>
    <w:rsid w:val="00963559"/>
    <w:rsid w:val="0096398D"/>
    <w:rsid w:val="0096399A"/>
    <w:rsid w:val="00966635"/>
    <w:rsid w:val="009666AD"/>
    <w:rsid w:val="00972054"/>
    <w:rsid w:val="00972150"/>
    <w:rsid w:val="0097239B"/>
    <w:rsid w:val="0097301D"/>
    <w:rsid w:val="009731D2"/>
    <w:rsid w:val="009734F9"/>
    <w:rsid w:val="0097368F"/>
    <w:rsid w:val="00973E17"/>
    <w:rsid w:val="00975734"/>
    <w:rsid w:val="00975864"/>
    <w:rsid w:val="00975A08"/>
    <w:rsid w:val="0097637F"/>
    <w:rsid w:val="0097650C"/>
    <w:rsid w:val="00976EFA"/>
    <w:rsid w:val="009778A0"/>
    <w:rsid w:val="009778CB"/>
    <w:rsid w:val="00977959"/>
    <w:rsid w:val="009803A3"/>
    <w:rsid w:val="009805BA"/>
    <w:rsid w:val="00981A06"/>
    <w:rsid w:val="00982478"/>
    <w:rsid w:val="0098253F"/>
    <w:rsid w:val="00982638"/>
    <w:rsid w:val="00982D94"/>
    <w:rsid w:val="00982E1B"/>
    <w:rsid w:val="00983441"/>
    <w:rsid w:val="00984A48"/>
    <w:rsid w:val="009855D2"/>
    <w:rsid w:val="00986338"/>
    <w:rsid w:val="00986E03"/>
    <w:rsid w:val="009873A3"/>
    <w:rsid w:val="00987780"/>
    <w:rsid w:val="00987D0F"/>
    <w:rsid w:val="00990E53"/>
    <w:rsid w:val="00992036"/>
    <w:rsid w:val="009924B3"/>
    <w:rsid w:val="009925ED"/>
    <w:rsid w:val="00993263"/>
    <w:rsid w:val="00994729"/>
    <w:rsid w:val="009952CF"/>
    <w:rsid w:val="00995CDE"/>
    <w:rsid w:val="00995E16"/>
    <w:rsid w:val="00995FFF"/>
    <w:rsid w:val="00996A7C"/>
    <w:rsid w:val="00996B04"/>
    <w:rsid w:val="00997052"/>
    <w:rsid w:val="00997A0E"/>
    <w:rsid w:val="00997DFA"/>
    <w:rsid w:val="009A0534"/>
    <w:rsid w:val="009A13AC"/>
    <w:rsid w:val="009A16BC"/>
    <w:rsid w:val="009A195E"/>
    <w:rsid w:val="009A2830"/>
    <w:rsid w:val="009A2C12"/>
    <w:rsid w:val="009A302C"/>
    <w:rsid w:val="009A358D"/>
    <w:rsid w:val="009A5394"/>
    <w:rsid w:val="009A581A"/>
    <w:rsid w:val="009A5D6C"/>
    <w:rsid w:val="009A5E2A"/>
    <w:rsid w:val="009A5F62"/>
    <w:rsid w:val="009A681B"/>
    <w:rsid w:val="009B08C6"/>
    <w:rsid w:val="009B0A70"/>
    <w:rsid w:val="009B0BD4"/>
    <w:rsid w:val="009B11ED"/>
    <w:rsid w:val="009B1307"/>
    <w:rsid w:val="009B159D"/>
    <w:rsid w:val="009B15A4"/>
    <w:rsid w:val="009B169C"/>
    <w:rsid w:val="009B21B1"/>
    <w:rsid w:val="009B2372"/>
    <w:rsid w:val="009B27A3"/>
    <w:rsid w:val="009B2E17"/>
    <w:rsid w:val="009B6456"/>
    <w:rsid w:val="009B6586"/>
    <w:rsid w:val="009B68C1"/>
    <w:rsid w:val="009B6A3A"/>
    <w:rsid w:val="009C1119"/>
    <w:rsid w:val="009C2521"/>
    <w:rsid w:val="009C2A54"/>
    <w:rsid w:val="009C487C"/>
    <w:rsid w:val="009C5F7C"/>
    <w:rsid w:val="009C5F83"/>
    <w:rsid w:val="009C6AA6"/>
    <w:rsid w:val="009C6C07"/>
    <w:rsid w:val="009C7254"/>
    <w:rsid w:val="009D07EB"/>
    <w:rsid w:val="009D0C9C"/>
    <w:rsid w:val="009D12BC"/>
    <w:rsid w:val="009D1586"/>
    <w:rsid w:val="009D1E9B"/>
    <w:rsid w:val="009D30D0"/>
    <w:rsid w:val="009D40D7"/>
    <w:rsid w:val="009D51D0"/>
    <w:rsid w:val="009D5C39"/>
    <w:rsid w:val="009D7FD7"/>
    <w:rsid w:val="009E00A9"/>
    <w:rsid w:val="009E0428"/>
    <w:rsid w:val="009E21B5"/>
    <w:rsid w:val="009E260B"/>
    <w:rsid w:val="009E2AE9"/>
    <w:rsid w:val="009E2B1D"/>
    <w:rsid w:val="009E3058"/>
    <w:rsid w:val="009E31B4"/>
    <w:rsid w:val="009E3372"/>
    <w:rsid w:val="009E444C"/>
    <w:rsid w:val="009E6EF4"/>
    <w:rsid w:val="009E6F0B"/>
    <w:rsid w:val="009E7027"/>
    <w:rsid w:val="009E7434"/>
    <w:rsid w:val="009E7706"/>
    <w:rsid w:val="009E7995"/>
    <w:rsid w:val="009F086B"/>
    <w:rsid w:val="009F16AD"/>
    <w:rsid w:val="009F1897"/>
    <w:rsid w:val="009F24D1"/>
    <w:rsid w:val="009F2898"/>
    <w:rsid w:val="009F2CED"/>
    <w:rsid w:val="009F378C"/>
    <w:rsid w:val="009F3E2C"/>
    <w:rsid w:val="009F4DF8"/>
    <w:rsid w:val="009F64D6"/>
    <w:rsid w:val="009F6B7C"/>
    <w:rsid w:val="009F6E29"/>
    <w:rsid w:val="009F79F6"/>
    <w:rsid w:val="00A002E9"/>
    <w:rsid w:val="00A00D29"/>
    <w:rsid w:val="00A02888"/>
    <w:rsid w:val="00A04AB0"/>
    <w:rsid w:val="00A04D37"/>
    <w:rsid w:val="00A05FFA"/>
    <w:rsid w:val="00A06085"/>
    <w:rsid w:val="00A06310"/>
    <w:rsid w:val="00A06DD1"/>
    <w:rsid w:val="00A07605"/>
    <w:rsid w:val="00A079FC"/>
    <w:rsid w:val="00A07C57"/>
    <w:rsid w:val="00A10140"/>
    <w:rsid w:val="00A129D2"/>
    <w:rsid w:val="00A1333C"/>
    <w:rsid w:val="00A133A9"/>
    <w:rsid w:val="00A14C90"/>
    <w:rsid w:val="00A14CE8"/>
    <w:rsid w:val="00A15489"/>
    <w:rsid w:val="00A158E5"/>
    <w:rsid w:val="00A15AE4"/>
    <w:rsid w:val="00A1673A"/>
    <w:rsid w:val="00A16D9E"/>
    <w:rsid w:val="00A17421"/>
    <w:rsid w:val="00A17BD9"/>
    <w:rsid w:val="00A17C3D"/>
    <w:rsid w:val="00A17C6F"/>
    <w:rsid w:val="00A17E8E"/>
    <w:rsid w:val="00A2012F"/>
    <w:rsid w:val="00A20985"/>
    <w:rsid w:val="00A21A42"/>
    <w:rsid w:val="00A21A68"/>
    <w:rsid w:val="00A2387F"/>
    <w:rsid w:val="00A2408C"/>
    <w:rsid w:val="00A25132"/>
    <w:rsid w:val="00A2556C"/>
    <w:rsid w:val="00A2775D"/>
    <w:rsid w:val="00A27DAF"/>
    <w:rsid w:val="00A30100"/>
    <w:rsid w:val="00A30C14"/>
    <w:rsid w:val="00A3137B"/>
    <w:rsid w:val="00A32C54"/>
    <w:rsid w:val="00A33CA7"/>
    <w:rsid w:val="00A34234"/>
    <w:rsid w:val="00A34887"/>
    <w:rsid w:val="00A34EA7"/>
    <w:rsid w:val="00A35621"/>
    <w:rsid w:val="00A36330"/>
    <w:rsid w:val="00A36965"/>
    <w:rsid w:val="00A36E9A"/>
    <w:rsid w:val="00A40E10"/>
    <w:rsid w:val="00A40E2E"/>
    <w:rsid w:val="00A40F47"/>
    <w:rsid w:val="00A43063"/>
    <w:rsid w:val="00A43193"/>
    <w:rsid w:val="00A433B0"/>
    <w:rsid w:val="00A43DAE"/>
    <w:rsid w:val="00A43F51"/>
    <w:rsid w:val="00A452B4"/>
    <w:rsid w:val="00A46349"/>
    <w:rsid w:val="00A46DA5"/>
    <w:rsid w:val="00A47616"/>
    <w:rsid w:val="00A479DE"/>
    <w:rsid w:val="00A50382"/>
    <w:rsid w:val="00A5321C"/>
    <w:rsid w:val="00A5371C"/>
    <w:rsid w:val="00A54452"/>
    <w:rsid w:val="00A54DD9"/>
    <w:rsid w:val="00A55089"/>
    <w:rsid w:val="00A558BD"/>
    <w:rsid w:val="00A568AC"/>
    <w:rsid w:val="00A56E21"/>
    <w:rsid w:val="00A57865"/>
    <w:rsid w:val="00A57C4D"/>
    <w:rsid w:val="00A60A6E"/>
    <w:rsid w:val="00A60DC0"/>
    <w:rsid w:val="00A60EE5"/>
    <w:rsid w:val="00A6109D"/>
    <w:rsid w:val="00A62463"/>
    <w:rsid w:val="00A62725"/>
    <w:rsid w:val="00A62A5E"/>
    <w:rsid w:val="00A63C0B"/>
    <w:rsid w:val="00A64976"/>
    <w:rsid w:val="00A65D73"/>
    <w:rsid w:val="00A65DFA"/>
    <w:rsid w:val="00A65ED7"/>
    <w:rsid w:val="00A6708A"/>
    <w:rsid w:val="00A67D01"/>
    <w:rsid w:val="00A702DF"/>
    <w:rsid w:val="00A71FBC"/>
    <w:rsid w:val="00A72EC2"/>
    <w:rsid w:val="00A74727"/>
    <w:rsid w:val="00A75313"/>
    <w:rsid w:val="00A756DA"/>
    <w:rsid w:val="00A761BF"/>
    <w:rsid w:val="00A76509"/>
    <w:rsid w:val="00A76D57"/>
    <w:rsid w:val="00A77DFD"/>
    <w:rsid w:val="00A77E24"/>
    <w:rsid w:val="00A80016"/>
    <w:rsid w:val="00A807B9"/>
    <w:rsid w:val="00A80AAE"/>
    <w:rsid w:val="00A80D72"/>
    <w:rsid w:val="00A8123B"/>
    <w:rsid w:val="00A819CB"/>
    <w:rsid w:val="00A81E4C"/>
    <w:rsid w:val="00A82911"/>
    <w:rsid w:val="00A83E99"/>
    <w:rsid w:val="00A8430B"/>
    <w:rsid w:val="00A84435"/>
    <w:rsid w:val="00A84643"/>
    <w:rsid w:val="00A8472F"/>
    <w:rsid w:val="00A84D08"/>
    <w:rsid w:val="00A85DCC"/>
    <w:rsid w:val="00A86ABB"/>
    <w:rsid w:val="00A86EED"/>
    <w:rsid w:val="00A8795A"/>
    <w:rsid w:val="00A908ED"/>
    <w:rsid w:val="00A90D6D"/>
    <w:rsid w:val="00A90E53"/>
    <w:rsid w:val="00A91815"/>
    <w:rsid w:val="00A91AA4"/>
    <w:rsid w:val="00A92F1F"/>
    <w:rsid w:val="00A9402E"/>
    <w:rsid w:val="00A9416B"/>
    <w:rsid w:val="00A94A2B"/>
    <w:rsid w:val="00A950BC"/>
    <w:rsid w:val="00A95A80"/>
    <w:rsid w:val="00A95B01"/>
    <w:rsid w:val="00A97D5A"/>
    <w:rsid w:val="00AA0754"/>
    <w:rsid w:val="00AA0DDD"/>
    <w:rsid w:val="00AA2E1A"/>
    <w:rsid w:val="00AA33E5"/>
    <w:rsid w:val="00AA34BF"/>
    <w:rsid w:val="00AA502B"/>
    <w:rsid w:val="00AA6793"/>
    <w:rsid w:val="00AA6AFE"/>
    <w:rsid w:val="00AB13FC"/>
    <w:rsid w:val="00AB3D7D"/>
    <w:rsid w:val="00AB45FF"/>
    <w:rsid w:val="00AB4AC6"/>
    <w:rsid w:val="00AB51F0"/>
    <w:rsid w:val="00AB5E62"/>
    <w:rsid w:val="00AB6E9F"/>
    <w:rsid w:val="00AC0065"/>
    <w:rsid w:val="00AC0439"/>
    <w:rsid w:val="00AC049A"/>
    <w:rsid w:val="00AC049F"/>
    <w:rsid w:val="00AC0810"/>
    <w:rsid w:val="00AC131D"/>
    <w:rsid w:val="00AC187A"/>
    <w:rsid w:val="00AC4881"/>
    <w:rsid w:val="00AC522B"/>
    <w:rsid w:val="00AC57E0"/>
    <w:rsid w:val="00AC6F18"/>
    <w:rsid w:val="00AC7F8C"/>
    <w:rsid w:val="00AD218C"/>
    <w:rsid w:val="00AD26C5"/>
    <w:rsid w:val="00AD3C2F"/>
    <w:rsid w:val="00AD4058"/>
    <w:rsid w:val="00AD509B"/>
    <w:rsid w:val="00AD6F88"/>
    <w:rsid w:val="00AD7F11"/>
    <w:rsid w:val="00AE074B"/>
    <w:rsid w:val="00AE0AEA"/>
    <w:rsid w:val="00AE1A44"/>
    <w:rsid w:val="00AE24E4"/>
    <w:rsid w:val="00AE28C5"/>
    <w:rsid w:val="00AE3CA5"/>
    <w:rsid w:val="00AE3CFF"/>
    <w:rsid w:val="00AE545C"/>
    <w:rsid w:val="00AE711F"/>
    <w:rsid w:val="00AE7594"/>
    <w:rsid w:val="00AE7825"/>
    <w:rsid w:val="00AF006C"/>
    <w:rsid w:val="00AF015F"/>
    <w:rsid w:val="00AF06AB"/>
    <w:rsid w:val="00AF193A"/>
    <w:rsid w:val="00AF1E2D"/>
    <w:rsid w:val="00AF4C98"/>
    <w:rsid w:val="00AF4C9C"/>
    <w:rsid w:val="00AF54A5"/>
    <w:rsid w:val="00AF5BAF"/>
    <w:rsid w:val="00AF6294"/>
    <w:rsid w:val="00AF718D"/>
    <w:rsid w:val="00AF729B"/>
    <w:rsid w:val="00AF786A"/>
    <w:rsid w:val="00AF7FE1"/>
    <w:rsid w:val="00B00048"/>
    <w:rsid w:val="00B00274"/>
    <w:rsid w:val="00B007FA"/>
    <w:rsid w:val="00B009EC"/>
    <w:rsid w:val="00B01289"/>
    <w:rsid w:val="00B0214E"/>
    <w:rsid w:val="00B02410"/>
    <w:rsid w:val="00B02BB9"/>
    <w:rsid w:val="00B03AFC"/>
    <w:rsid w:val="00B03FAA"/>
    <w:rsid w:val="00B0404D"/>
    <w:rsid w:val="00B04495"/>
    <w:rsid w:val="00B0487F"/>
    <w:rsid w:val="00B048DA"/>
    <w:rsid w:val="00B04EB0"/>
    <w:rsid w:val="00B06CD1"/>
    <w:rsid w:val="00B06DDA"/>
    <w:rsid w:val="00B07258"/>
    <w:rsid w:val="00B0736A"/>
    <w:rsid w:val="00B07404"/>
    <w:rsid w:val="00B078B6"/>
    <w:rsid w:val="00B07DBE"/>
    <w:rsid w:val="00B10386"/>
    <w:rsid w:val="00B10982"/>
    <w:rsid w:val="00B11038"/>
    <w:rsid w:val="00B1124C"/>
    <w:rsid w:val="00B11362"/>
    <w:rsid w:val="00B117A2"/>
    <w:rsid w:val="00B137F3"/>
    <w:rsid w:val="00B13BF4"/>
    <w:rsid w:val="00B1402B"/>
    <w:rsid w:val="00B142E9"/>
    <w:rsid w:val="00B14A3A"/>
    <w:rsid w:val="00B14CBD"/>
    <w:rsid w:val="00B15737"/>
    <w:rsid w:val="00B1598D"/>
    <w:rsid w:val="00B15F38"/>
    <w:rsid w:val="00B15FF7"/>
    <w:rsid w:val="00B16325"/>
    <w:rsid w:val="00B163E3"/>
    <w:rsid w:val="00B170DF"/>
    <w:rsid w:val="00B1752B"/>
    <w:rsid w:val="00B17741"/>
    <w:rsid w:val="00B1791B"/>
    <w:rsid w:val="00B17BD9"/>
    <w:rsid w:val="00B210D3"/>
    <w:rsid w:val="00B218F5"/>
    <w:rsid w:val="00B21D0E"/>
    <w:rsid w:val="00B2354C"/>
    <w:rsid w:val="00B23A9E"/>
    <w:rsid w:val="00B24214"/>
    <w:rsid w:val="00B24CA2"/>
    <w:rsid w:val="00B26139"/>
    <w:rsid w:val="00B26854"/>
    <w:rsid w:val="00B26B6F"/>
    <w:rsid w:val="00B26C3F"/>
    <w:rsid w:val="00B271F8"/>
    <w:rsid w:val="00B27DE0"/>
    <w:rsid w:val="00B30D20"/>
    <w:rsid w:val="00B30F3F"/>
    <w:rsid w:val="00B31CB4"/>
    <w:rsid w:val="00B32132"/>
    <w:rsid w:val="00B33141"/>
    <w:rsid w:val="00B337FA"/>
    <w:rsid w:val="00B3440A"/>
    <w:rsid w:val="00B34578"/>
    <w:rsid w:val="00B34775"/>
    <w:rsid w:val="00B34922"/>
    <w:rsid w:val="00B35A9D"/>
    <w:rsid w:val="00B3695E"/>
    <w:rsid w:val="00B408BE"/>
    <w:rsid w:val="00B40B6E"/>
    <w:rsid w:val="00B40EF3"/>
    <w:rsid w:val="00B4329A"/>
    <w:rsid w:val="00B43C29"/>
    <w:rsid w:val="00B43F75"/>
    <w:rsid w:val="00B441BC"/>
    <w:rsid w:val="00B441C7"/>
    <w:rsid w:val="00B47042"/>
    <w:rsid w:val="00B47B56"/>
    <w:rsid w:val="00B47C77"/>
    <w:rsid w:val="00B500F1"/>
    <w:rsid w:val="00B525BC"/>
    <w:rsid w:val="00B5366B"/>
    <w:rsid w:val="00B54582"/>
    <w:rsid w:val="00B54B3D"/>
    <w:rsid w:val="00B5525F"/>
    <w:rsid w:val="00B553D9"/>
    <w:rsid w:val="00B57721"/>
    <w:rsid w:val="00B601EC"/>
    <w:rsid w:val="00B602E3"/>
    <w:rsid w:val="00B61924"/>
    <w:rsid w:val="00B619CD"/>
    <w:rsid w:val="00B6482A"/>
    <w:rsid w:val="00B64B1E"/>
    <w:rsid w:val="00B65211"/>
    <w:rsid w:val="00B669DC"/>
    <w:rsid w:val="00B700CD"/>
    <w:rsid w:val="00B703D9"/>
    <w:rsid w:val="00B70636"/>
    <w:rsid w:val="00B70BEF"/>
    <w:rsid w:val="00B70D06"/>
    <w:rsid w:val="00B71103"/>
    <w:rsid w:val="00B713F0"/>
    <w:rsid w:val="00B71C01"/>
    <w:rsid w:val="00B720B8"/>
    <w:rsid w:val="00B7219D"/>
    <w:rsid w:val="00B72495"/>
    <w:rsid w:val="00B7267A"/>
    <w:rsid w:val="00B732B0"/>
    <w:rsid w:val="00B73D5D"/>
    <w:rsid w:val="00B7414A"/>
    <w:rsid w:val="00B74246"/>
    <w:rsid w:val="00B75B97"/>
    <w:rsid w:val="00B773D5"/>
    <w:rsid w:val="00B775F6"/>
    <w:rsid w:val="00B800DA"/>
    <w:rsid w:val="00B802BE"/>
    <w:rsid w:val="00B809F8"/>
    <w:rsid w:val="00B81A2B"/>
    <w:rsid w:val="00B820D2"/>
    <w:rsid w:val="00B82D70"/>
    <w:rsid w:val="00B833C8"/>
    <w:rsid w:val="00B83A0A"/>
    <w:rsid w:val="00B84038"/>
    <w:rsid w:val="00B849D4"/>
    <w:rsid w:val="00B85664"/>
    <w:rsid w:val="00B85E6E"/>
    <w:rsid w:val="00B860C5"/>
    <w:rsid w:val="00B86391"/>
    <w:rsid w:val="00B866F0"/>
    <w:rsid w:val="00B8726E"/>
    <w:rsid w:val="00B902DC"/>
    <w:rsid w:val="00B905DC"/>
    <w:rsid w:val="00B90CA0"/>
    <w:rsid w:val="00B912F6"/>
    <w:rsid w:val="00B91ACA"/>
    <w:rsid w:val="00B91F36"/>
    <w:rsid w:val="00B92041"/>
    <w:rsid w:val="00B93847"/>
    <w:rsid w:val="00B94A8A"/>
    <w:rsid w:val="00B95F02"/>
    <w:rsid w:val="00B963A3"/>
    <w:rsid w:val="00B969BA"/>
    <w:rsid w:val="00B97397"/>
    <w:rsid w:val="00B97F69"/>
    <w:rsid w:val="00BA07BC"/>
    <w:rsid w:val="00BA08F2"/>
    <w:rsid w:val="00BA1262"/>
    <w:rsid w:val="00BA28C5"/>
    <w:rsid w:val="00BA29C4"/>
    <w:rsid w:val="00BA2C3E"/>
    <w:rsid w:val="00BA3152"/>
    <w:rsid w:val="00BA5561"/>
    <w:rsid w:val="00BA56F9"/>
    <w:rsid w:val="00BA5927"/>
    <w:rsid w:val="00BA5B36"/>
    <w:rsid w:val="00BA66E0"/>
    <w:rsid w:val="00BA6889"/>
    <w:rsid w:val="00BA77CF"/>
    <w:rsid w:val="00BA7C98"/>
    <w:rsid w:val="00BA7E9C"/>
    <w:rsid w:val="00BB013D"/>
    <w:rsid w:val="00BB01A7"/>
    <w:rsid w:val="00BB0A3E"/>
    <w:rsid w:val="00BB1267"/>
    <w:rsid w:val="00BB1316"/>
    <w:rsid w:val="00BB1BDB"/>
    <w:rsid w:val="00BB2C76"/>
    <w:rsid w:val="00BB3239"/>
    <w:rsid w:val="00BB32D3"/>
    <w:rsid w:val="00BB36C1"/>
    <w:rsid w:val="00BB3A11"/>
    <w:rsid w:val="00BB4EA9"/>
    <w:rsid w:val="00BB51CF"/>
    <w:rsid w:val="00BB57A1"/>
    <w:rsid w:val="00BB5B5F"/>
    <w:rsid w:val="00BB62A3"/>
    <w:rsid w:val="00BB6889"/>
    <w:rsid w:val="00BB68EF"/>
    <w:rsid w:val="00BB6CF8"/>
    <w:rsid w:val="00BC05E8"/>
    <w:rsid w:val="00BC1816"/>
    <w:rsid w:val="00BC2615"/>
    <w:rsid w:val="00BC27A3"/>
    <w:rsid w:val="00BC2B9D"/>
    <w:rsid w:val="00BC36A0"/>
    <w:rsid w:val="00BC4C73"/>
    <w:rsid w:val="00BC4C98"/>
    <w:rsid w:val="00BC5534"/>
    <w:rsid w:val="00BC636E"/>
    <w:rsid w:val="00BC6D02"/>
    <w:rsid w:val="00BC715B"/>
    <w:rsid w:val="00BD1272"/>
    <w:rsid w:val="00BD258C"/>
    <w:rsid w:val="00BD29EA"/>
    <w:rsid w:val="00BD2B3C"/>
    <w:rsid w:val="00BD2DF7"/>
    <w:rsid w:val="00BD4A1D"/>
    <w:rsid w:val="00BD51C2"/>
    <w:rsid w:val="00BD5332"/>
    <w:rsid w:val="00BD5C06"/>
    <w:rsid w:val="00BD62AF"/>
    <w:rsid w:val="00BD630E"/>
    <w:rsid w:val="00BE03DD"/>
    <w:rsid w:val="00BE04D9"/>
    <w:rsid w:val="00BE1685"/>
    <w:rsid w:val="00BE2CE1"/>
    <w:rsid w:val="00BE3498"/>
    <w:rsid w:val="00BE36CB"/>
    <w:rsid w:val="00BE42A1"/>
    <w:rsid w:val="00BE435F"/>
    <w:rsid w:val="00BE4C21"/>
    <w:rsid w:val="00BE6641"/>
    <w:rsid w:val="00BE786D"/>
    <w:rsid w:val="00BF01F6"/>
    <w:rsid w:val="00BF05B0"/>
    <w:rsid w:val="00BF0F99"/>
    <w:rsid w:val="00BF1D56"/>
    <w:rsid w:val="00BF2E6B"/>
    <w:rsid w:val="00BF337A"/>
    <w:rsid w:val="00BF34E9"/>
    <w:rsid w:val="00BF3E22"/>
    <w:rsid w:val="00BF4BFE"/>
    <w:rsid w:val="00BF50F4"/>
    <w:rsid w:val="00BF6532"/>
    <w:rsid w:val="00BF735F"/>
    <w:rsid w:val="00BF77D4"/>
    <w:rsid w:val="00BF7BEC"/>
    <w:rsid w:val="00C00110"/>
    <w:rsid w:val="00C00633"/>
    <w:rsid w:val="00C0118E"/>
    <w:rsid w:val="00C0158E"/>
    <w:rsid w:val="00C023F3"/>
    <w:rsid w:val="00C02A9D"/>
    <w:rsid w:val="00C036A3"/>
    <w:rsid w:val="00C0393F"/>
    <w:rsid w:val="00C04487"/>
    <w:rsid w:val="00C04DBF"/>
    <w:rsid w:val="00C04F29"/>
    <w:rsid w:val="00C05D8E"/>
    <w:rsid w:val="00C07A94"/>
    <w:rsid w:val="00C110F3"/>
    <w:rsid w:val="00C115BF"/>
    <w:rsid w:val="00C11862"/>
    <w:rsid w:val="00C11949"/>
    <w:rsid w:val="00C11CDD"/>
    <w:rsid w:val="00C13C46"/>
    <w:rsid w:val="00C14498"/>
    <w:rsid w:val="00C14555"/>
    <w:rsid w:val="00C14866"/>
    <w:rsid w:val="00C14D4D"/>
    <w:rsid w:val="00C157D3"/>
    <w:rsid w:val="00C164B5"/>
    <w:rsid w:val="00C16876"/>
    <w:rsid w:val="00C17227"/>
    <w:rsid w:val="00C203CC"/>
    <w:rsid w:val="00C24C01"/>
    <w:rsid w:val="00C24EBE"/>
    <w:rsid w:val="00C2691C"/>
    <w:rsid w:val="00C269EC"/>
    <w:rsid w:val="00C26CF7"/>
    <w:rsid w:val="00C2735B"/>
    <w:rsid w:val="00C27F32"/>
    <w:rsid w:val="00C3023F"/>
    <w:rsid w:val="00C30B99"/>
    <w:rsid w:val="00C3116E"/>
    <w:rsid w:val="00C3224F"/>
    <w:rsid w:val="00C32301"/>
    <w:rsid w:val="00C32EE9"/>
    <w:rsid w:val="00C3342E"/>
    <w:rsid w:val="00C33F69"/>
    <w:rsid w:val="00C3438B"/>
    <w:rsid w:val="00C36729"/>
    <w:rsid w:val="00C36B0E"/>
    <w:rsid w:val="00C37373"/>
    <w:rsid w:val="00C3737F"/>
    <w:rsid w:val="00C3747C"/>
    <w:rsid w:val="00C37BBE"/>
    <w:rsid w:val="00C410E2"/>
    <w:rsid w:val="00C41401"/>
    <w:rsid w:val="00C421F3"/>
    <w:rsid w:val="00C43F3B"/>
    <w:rsid w:val="00C44533"/>
    <w:rsid w:val="00C44B00"/>
    <w:rsid w:val="00C454A3"/>
    <w:rsid w:val="00C45A66"/>
    <w:rsid w:val="00C45B2D"/>
    <w:rsid w:val="00C46D79"/>
    <w:rsid w:val="00C47807"/>
    <w:rsid w:val="00C500C9"/>
    <w:rsid w:val="00C506C5"/>
    <w:rsid w:val="00C525C0"/>
    <w:rsid w:val="00C529BE"/>
    <w:rsid w:val="00C52CF1"/>
    <w:rsid w:val="00C53242"/>
    <w:rsid w:val="00C53319"/>
    <w:rsid w:val="00C5406B"/>
    <w:rsid w:val="00C5447F"/>
    <w:rsid w:val="00C54EBC"/>
    <w:rsid w:val="00C550B8"/>
    <w:rsid w:val="00C558E6"/>
    <w:rsid w:val="00C55C1D"/>
    <w:rsid w:val="00C56A60"/>
    <w:rsid w:val="00C56FDD"/>
    <w:rsid w:val="00C576A5"/>
    <w:rsid w:val="00C60AF8"/>
    <w:rsid w:val="00C617E9"/>
    <w:rsid w:val="00C6181E"/>
    <w:rsid w:val="00C62033"/>
    <w:rsid w:val="00C62A8C"/>
    <w:rsid w:val="00C62B76"/>
    <w:rsid w:val="00C63390"/>
    <w:rsid w:val="00C63AF7"/>
    <w:rsid w:val="00C63DFB"/>
    <w:rsid w:val="00C6537B"/>
    <w:rsid w:val="00C65604"/>
    <w:rsid w:val="00C6596D"/>
    <w:rsid w:val="00C6668B"/>
    <w:rsid w:val="00C7020D"/>
    <w:rsid w:val="00C703C9"/>
    <w:rsid w:val="00C703DE"/>
    <w:rsid w:val="00C71440"/>
    <w:rsid w:val="00C718BA"/>
    <w:rsid w:val="00C71A19"/>
    <w:rsid w:val="00C71A8A"/>
    <w:rsid w:val="00C72D2C"/>
    <w:rsid w:val="00C73598"/>
    <w:rsid w:val="00C73CE5"/>
    <w:rsid w:val="00C745F7"/>
    <w:rsid w:val="00C74A5B"/>
    <w:rsid w:val="00C75B80"/>
    <w:rsid w:val="00C75BB4"/>
    <w:rsid w:val="00C80B09"/>
    <w:rsid w:val="00C816BD"/>
    <w:rsid w:val="00C81905"/>
    <w:rsid w:val="00C81A9E"/>
    <w:rsid w:val="00C82E38"/>
    <w:rsid w:val="00C831DB"/>
    <w:rsid w:val="00C8329F"/>
    <w:rsid w:val="00C83A62"/>
    <w:rsid w:val="00C84A9E"/>
    <w:rsid w:val="00C84BBC"/>
    <w:rsid w:val="00C8567A"/>
    <w:rsid w:val="00C856ED"/>
    <w:rsid w:val="00C86034"/>
    <w:rsid w:val="00C86E11"/>
    <w:rsid w:val="00C87ED0"/>
    <w:rsid w:val="00C902E5"/>
    <w:rsid w:val="00C90FD0"/>
    <w:rsid w:val="00C91FF5"/>
    <w:rsid w:val="00C92109"/>
    <w:rsid w:val="00C9270B"/>
    <w:rsid w:val="00C92A84"/>
    <w:rsid w:val="00C93118"/>
    <w:rsid w:val="00C9431F"/>
    <w:rsid w:val="00C948BD"/>
    <w:rsid w:val="00C95CAC"/>
    <w:rsid w:val="00C9703A"/>
    <w:rsid w:val="00C972B4"/>
    <w:rsid w:val="00C97517"/>
    <w:rsid w:val="00CA01F8"/>
    <w:rsid w:val="00CA0A6F"/>
    <w:rsid w:val="00CA0FCE"/>
    <w:rsid w:val="00CA1796"/>
    <w:rsid w:val="00CA2989"/>
    <w:rsid w:val="00CA307A"/>
    <w:rsid w:val="00CA332F"/>
    <w:rsid w:val="00CA3578"/>
    <w:rsid w:val="00CA3B6C"/>
    <w:rsid w:val="00CA3CDD"/>
    <w:rsid w:val="00CA486D"/>
    <w:rsid w:val="00CA4B3F"/>
    <w:rsid w:val="00CA4F0D"/>
    <w:rsid w:val="00CA53B6"/>
    <w:rsid w:val="00CA599E"/>
    <w:rsid w:val="00CA5D23"/>
    <w:rsid w:val="00CA6C69"/>
    <w:rsid w:val="00CA6D24"/>
    <w:rsid w:val="00CA6EBD"/>
    <w:rsid w:val="00CA73DC"/>
    <w:rsid w:val="00CA789F"/>
    <w:rsid w:val="00CA78A5"/>
    <w:rsid w:val="00CA7E82"/>
    <w:rsid w:val="00CB1DE6"/>
    <w:rsid w:val="00CB2EB6"/>
    <w:rsid w:val="00CB3885"/>
    <w:rsid w:val="00CB3917"/>
    <w:rsid w:val="00CB39CC"/>
    <w:rsid w:val="00CB3B75"/>
    <w:rsid w:val="00CB69CC"/>
    <w:rsid w:val="00CB7489"/>
    <w:rsid w:val="00CB78C0"/>
    <w:rsid w:val="00CB7A98"/>
    <w:rsid w:val="00CC09D6"/>
    <w:rsid w:val="00CC0CED"/>
    <w:rsid w:val="00CC1B0A"/>
    <w:rsid w:val="00CC2E5F"/>
    <w:rsid w:val="00CC345C"/>
    <w:rsid w:val="00CC3E03"/>
    <w:rsid w:val="00CC433A"/>
    <w:rsid w:val="00CC4FA5"/>
    <w:rsid w:val="00CC51D9"/>
    <w:rsid w:val="00CC5FF2"/>
    <w:rsid w:val="00CC6735"/>
    <w:rsid w:val="00CD18DC"/>
    <w:rsid w:val="00CD207D"/>
    <w:rsid w:val="00CD22C9"/>
    <w:rsid w:val="00CD4987"/>
    <w:rsid w:val="00CD6BA5"/>
    <w:rsid w:val="00CD6DE2"/>
    <w:rsid w:val="00CE0FB6"/>
    <w:rsid w:val="00CE111F"/>
    <w:rsid w:val="00CE21A2"/>
    <w:rsid w:val="00CE2233"/>
    <w:rsid w:val="00CE23A3"/>
    <w:rsid w:val="00CE379C"/>
    <w:rsid w:val="00CE3A65"/>
    <w:rsid w:val="00CE3FB2"/>
    <w:rsid w:val="00CE55B4"/>
    <w:rsid w:val="00CE5880"/>
    <w:rsid w:val="00CE5A85"/>
    <w:rsid w:val="00CE6303"/>
    <w:rsid w:val="00CE63D5"/>
    <w:rsid w:val="00CE6970"/>
    <w:rsid w:val="00CE7C62"/>
    <w:rsid w:val="00CF0F32"/>
    <w:rsid w:val="00CF1935"/>
    <w:rsid w:val="00CF2FF7"/>
    <w:rsid w:val="00CF370E"/>
    <w:rsid w:val="00CF3B3B"/>
    <w:rsid w:val="00CF4B19"/>
    <w:rsid w:val="00CF55DD"/>
    <w:rsid w:val="00CF5DF8"/>
    <w:rsid w:val="00CF5F20"/>
    <w:rsid w:val="00CF5F3D"/>
    <w:rsid w:val="00CF6642"/>
    <w:rsid w:val="00CF66D8"/>
    <w:rsid w:val="00CF6E0F"/>
    <w:rsid w:val="00D019F0"/>
    <w:rsid w:val="00D01B14"/>
    <w:rsid w:val="00D01B5D"/>
    <w:rsid w:val="00D02657"/>
    <w:rsid w:val="00D045B5"/>
    <w:rsid w:val="00D051C5"/>
    <w:rsid w:val="00D05DC0"/>
    <w:rsid w:val="00D0682C"/>
    <w:rsid w:val="00D06C43"/>
    <w:rsid w:val="00D0768F"/>
    <w:rsid w:val="00D07ADE"/>
    <w:rsid w:val="00D07BAF"/>
    <w:rsid w:val="00D07E77"/>
    <w:rsid w:val="00D115EE"/>
    <w:rsid w:val="00D1193F"/>
    <w:rsid w:val="00D11E04"/>
    <w:rsid w:val="00D11FE4"/>
    <w:rsid w:val="00D12401"/>
    <w:rsid w:val="00D137AE"/>
    <w:rsid w:val="00D137D1"/>
    <w:rsid w:val="00D139FC"/>
    <w:rsid w:val="00D1604B"/>
    <w:rsid w:val="00D167FE"/>
    <w:rsid w:val="00D171BF"/>
    <w:rsid w:val="00D2260D"/>
    <w:rsid w:val="00D23D08"/>
    <w:rsid w:val="00D23DD0"/>
    <w:rsid w:val="00D241A0"/>
    <w:rsid w:val="00D25526"/>
    <w:rsid w:val="00D25842"/>
    <w:rsid w:val="00D259E0"/>
    <w:rsid w:val="00D25D22"/>
    <w:rsid w:val="00D26704"/>
    <w:rsid w:val="00D26AB6"/>
    <w:rsid w:val="00D27A4E"/>
    <w:rsid w:val="00D3022D"/>
    <w:rsid w:val="00D3052D"/>
    <w:rsid w:val="00D31097"/>
    <w:rsid w:val="00D31B10"/>
    <w:rsid w:val="00D31D82"/>
    <w:rsid w:val="00D31F33"/>
    <w:rsid w:val="00D321F2"/>
    <w:rsid w:val="00D3340B"/>
    <w:rsid w:val="00D34265"/>
    <w:rsid w:val="00D35650"/>
    <w:rsid w:val="00D36516"/>
    <w:rsid w:val="00D4149F"/>
    <w:rsid w:val="00D41F38"/>
    <w:rsid w:val="00D43071"/>
    <w:rsid w:val="00D44547"/>
    <w:rsid w:val="00D447B2"/>
    <w:rsid w:val="00D44AFE"/>
    <w:rsid w:val="00D44E85"/>
    <w:rsid w:val="00D45770"/>
    <w:rsid w:val="00D45D8F"/>
    <w:rsid w:val="00D4623C"/>
    <w:rsid w:val="00D46284"/>
    <w:rsid w:val="00D46FE3"/>
    <w:rsid w:val="00D47EBF"/>
    <w:rsid w:val="00D50C70"/>
    <w:rsid w:val="00D51236"/>
    <w:rsid w:val="00D51282"/>
    <w:rsid w:val="00D51D83"/>
    <w:rsid w:val="00D51E98"/>
    <w:rsid w:val="00D53589"/>
    <w:rsid w:val="00D5362F"/>
    <w:rsid w:val="00D5398B"/>
    <w:rsid w:val="00D54963"/>
    <w:rsid w:val="00D54FED"/>
    <w:rsid w:val="00D55064"/>
    <w:rsid w:val="00D553AA"/>
    <w:rsid w:val="00D57FD4"/>
    <w:rsid w:val="00D60DD0"/>
    <w:rsid w:val="00D61109"/>
    <w:rsid w:val="00D61636"/>
    <w:rsid w:val="00D619B1"/>
    <w:rsid w:val="00D61AFE"/>
    <w:rsid w:val="00D61B5B"/>
    <w:rsid w:val="00D61FCC"/>
    <w:rsid w:val="00D641BB"/>
    <w:rsid w:val="00D6456E"/>
    <w:rsid w:val="00D64C8B"/>
    <w:rsid w:val="00D66BCA"/>
    <w:rsid w:val="00D671CE"/>
    <w:rsid w:val="00D67DAC"/>
    <w:rsid w:val="00D705E8"/>
    <w:rsid w:val="00D7071C"/>
    <w:rsid w:val="00D7094B"/>
    <w:rsid w:val="00D72108"/>
    <w:rsid w:val="00D729AA"/>
    <w:rsid w:val="00D73574"/>
    <w:rsid w:val="00D74281"/>
    <w:rsid w:val="00D76CAF"/>
    <w:rsid w:val="00D77473"/>
    <w:rsid w:val="00D775B4"/>
    <w:rsid w:val="00D81FA3"/>
    <w:rsid w:val="00D8255F"/>
    <w:rsid w:val="00D82933"/>
    <w:rsid w:val="00D83BFA"/>
    <w:rsid w:val="00D8405F"/>
    <w:rsid w:val="00D84298"/>
    <w:rsid w:val="00D84DDF"/>
    <w:rsid w:val="00D84EA8"/>
    <w:rsid w:val="00D86C2A"/>
    <w:rsid w:val="00D87053"/>
    <w:rsid w:val="00D87498"/>
    <w:rsid w:val="00D87D94"/>
    <w:rsid w:val="00D90269"/>
    <w:rsid w:val="00D94259"/>
    <w:rsid w:val="00D94B40"/>
    <w:rsid w:val="00D96080"/>
    <w:rsid w:val="00D96616"/>
    <w:rsid w:val="00D973B2"/>
    <w:rsid w:val="00D97CA6"/>
    <w:rsid w:val="00D97DA6"/>
    <w:rsid w:val="00DA0572"/>
    <w:rsid w:val="00DA06E0"/>
    <w:rsid w:val="00DA06F9"/>
    <w:rsid w:val="00DA0C73"/>
    <w:rsid w:val="00DA0D61"/>
    <w:rsid w:val="00DA11B0"/>
    <w:rsid w:val="00DA12AE"/>
    <w:rsid w:val="00DA1C81"/>
    <w:rsid w:val="00DA1E5D"/>
    <w:rsid w:val="00DA20C7"/>
    <w:rsid w:val="00DA2DB6"/>
    <w:rsid w:val="00DA38B4"/>
    <w:rsid w:val="00DA3B3D"/>
    <w:rsid w:val="00DA4295"/>
    <w:rsid w:val="00DA4471"/>
    <w:rsid w:val="00DA5451"/>
    <w:rsid w:val="00DA5D52"/>
    <w:rsid w:val="00DA6D52"/>
    <w:rsid w:val="00DA713C"/>
    <w:rsid w:val="00DA7D65"/>
    <w:rsid w:val="00DA7F5E"/>
    <w:rsid w:val="00DB0C9F"/>
    <w:rsid w:val="00DB10E0"/>
    <w:rsid w:val="00DB117C"/>
    <w:rsid w:val="00DB3426"/>
    <w:rsid w:val="00DB372C"/>
    <w:rsid w:val="00DB3949"/>
    <w:rsid w:val="00DB3EE7"/>
    <w:rsid w:val="00DB4BEA"/>
    <w:rsid w:val="00DB51F4"/>
    <w:rsid w:val="00DB7CFD"/>
    <w:rsid w:val="00DC024E"/>
    <w:rsid w:val="00DC0838"/>
    <w:rsid w:val="00DC0FC1"/>
    <w:rsid w:val="00DC350E"/>
    <w:rsid w:val="00DC3DF0"/>
    <w:rsid w:val="00DC43A3"/>
    <w:rsid w:val="00DC4400"/>
    <w:rsid w:val="00DC48FC"/>
    <w:rsid w:val="00DD0594"/>
    <w:rsid w:val="00DD136E"/>
    <w:rsid w:val="00DD32F7"/>
    <w:rsid w:val="00DD3C4E"/>
    <w:rsid w:val="00DD454E"/>
    <w:rsid w:val="00DD5506"/>
    <w:rsid w:val="00DD68AB"/>
    <w:rsid w:val="00DD7A92"/>
    <w:rsid w:val="00DD7D04"/>
    <w:rsid w:val="00DE00BF"/>
    <w:rsid w:val="00DE2961"/>
    <w:rsid w:val="00DE313A"/>
    <w:rsid w:val="00DE3463"/>
    <w:rsid w:val="00DE34B2"/>
    <w:rsid w:val="00DE34B5"/>
    <w:rsid w:val="00DE410A"/>
    <w:rsid w:val="00DE4670"/>
    <w:rsid w:val="00DE4C36"/>
    <w:rsid w:val="00DE6A9A"/>
    <w:rsid w:val="00DE6AC1"/>
    <w:rsid w:val="00DE6B23"/>
    <w:rsid w:val="00DE7F20"/>
    <w:rsid w:val="00DF028C"/>
    <w:rsid w:val="00DF0C23"/>
    <w:rsid w:val="00DF0DDF"/>
    <w:rsid w:val="00DF0EF3"/>
    <w:rsid w:val="00DF17AF"/>
    <w:rsid w:val="00DF1B02"/>
    <w:rsid w:val="00DF26D4"/>
    <w:rsid w:val="00DF41A6"/>
    <w:rsid w:val="00DF4327"/>
    <w:rsid w:val="00DF4474"/>
    <w:rsid w:val="00DF4620"/>
    <w:rsid w:val="00DF4F93"/>
    <w:rsid w:val="00DF5EC8"/>
    <w:rsid w:val="00DF6372"/>
    <w:rsid w:val="00DF64EF"/>
    <w:rsid w:val="00E0092D"/>
    <w:rsid w:val="00E011D7"/>
    <w:rsid w:val="00E015CC"/>
    <w:rsid w:val="00E03515"/>
    <w:rsid w:val="00E037F1"/>
    <w:rsid w:val="00E03BD9"/>
    <w:rsid w:val="00E0484B"/>
    <w:rsid w:val="00E05CD0"/>
    <w:rsid w:val="00E072F0"/>
    <w:rsid w:val="00E07F52"/>
    <w:rsid w:val="00E102CD"/>
    <w:rsid w:val="00E12E6E"/>
    <w:rsid w:val="00E1333D"/>
    <w:rsid w:val="00E1421F"/>
    <w:rsid w:val="00E148EB"/>
    <w:rsid w:val="00E14BD6"/>
    <w:rsid w:val="00E14BE8"/>
    <w:rsid w:val="00E14C49"/>
    <w:rsid w:val="00E1647E"/>
    <w:rsid w:val="00E17892"/>
    <w:rsid w:val="00E20434"/>
    <w:rsid w:val="00E213FF"/>
    <w:rsid w:val="00E214E3"/>
    <w:rsid w:val="00E228E1"/>
    <w:rsid w:val="00E24ABB"/>
    <w:rsid w:val="00E24EF1"/>
    <w:rsid w:val="00E2533A"/>
    <w:rsid w:val="00E2580F"/>
    <w:rsid w:val="00E25E30"/>
    <w:rsid w:val="00E26446"/>
    <w:rsid w:val="00E26A68"/>
    <w:rsid w:val="00E27109"/>
    <w:rsid w:val="00E30D5E"/>
    <w:rsid w:val="00E32280"/>
    <w:rsid w:val="00E3268E"/>
    <w:rsid w:val="00E326DA"/>
    <w:rsid w:val="00E3275E"/>
    <w:rsid w:val="00E330F2"/>
    <w:rsid w:val="00E331B6"/>
    <w:rsid w:val="00E3509A"/>
    <w:rsid w:val="00E35946"/>
    <w:rsid w:val="00E35FFA"/>
    <w:rsid w:val="00E36136"/>
    <w:rsid w:val="00E3613A"/>
    <w:rsid w:val="00E3739F"/>
    <w:rsid w:val="00E401E1"/>
    <w:rsid w:val="00E41154"/>
    <w:rsid w:val="00E413B9"/>
    <w:rsid w:val="00E418F7"/>
    <w:rsid w:val="00E41A5F"/>
    <w:rsid w:val="00E42E54"/>
    <w:rsid w:val="00E43450"/>
    <w:rsid w:val="00E43BAA"/>
    <w:rsid w:val="00E43D69"/>
    <w:rsid w:val="00E43FF2"/>
    <w:rsid w:val="00E448A3"/>
    <w:rsid w:val="00E44ACC"/>
    <w:rsid w:val="00E450E8"/>
    <w:rsid w:val="00E46ED0"/>
    <w:rsid w:val="00E472C6"/>
    <w:rsid w:val="00E5004D"/>
    <w:rsid w:val="00E51A7B"/>
    <w:rsid w:val="00E51C42"/>
    <w:rsid w:val="00E521C3"/>
    <w:rsid w:val="00E524BD"/>
    <w:rsid w:val="00E52FB6"/>
    <w:rsid w:val="00E5548D"/>
    <w:rsid w:val="00E56130"/>
    <w:rsid w:val="00E56263"/>
    <w:rsid w:val="00E56293"/>
    <w:rsid w:val="00E56E6B"/>
    <w:rsid w:val="00E57D7A"/>
    <w:rsid w:val="00E60CF3"/>
    <w:rsid w:val="00E61CD2"/>
    <w:rsid w:val="00E61F12"/>
    <w:rsid w:val="00E63660"/>
    <w:rsid w:val="00E6382E"/>
    <w:rsid w:val="00E63CBB"/>
    <w:rsid w:val="00E640F0"/>
    <w:rsid w:val="00E647AC"/>
    <w:rsid w:val="00E64815"/>
    <w:rsid w:val="00E64A44"/>
    <w:rsid w:val="00E64A84"/>
    <w:rsid w:val="00E64F5F"/>
    <w:rsid w:val="00E65A26"/>
    <w:rsid w:val="00E66C2B"/>
    <w:rsid w:val="00E66F79"/>
    <w:rsid w:val="00E70B28"/>
    <w:rsid w:val="00E70BBA"/>
    <w:rsid w:val="00E71067"/>
    <w:rsid w:val="00E71150"/>
    <w:rsid w:val="00E714B8"/>
    <w:rsid w:val="00E71F21"/>
    <w:rsid w:val="00E7251C"/>
    <w:rsid w:val="00E72590"/>
    <w:rsid w:val="00E72B53"/>
    <w:rsid w:val="00E72E2A"/>
    <w:rsid w:val="00E74561"/>
    <w:rsid w:val="00E751E4"/>
    <w:rsid w:val="00E752F4"/>
    <w:rsid w:val="00E76966"/>
    <w:rsid w:val="00E77F8E"/>
    <w:rsid w:val="00E8105F"/>
    <w:rsid w:val="00E81106"/>
    <w:rsid w:val="00E8302F"/>
    <w:rsid w:val="00E83451"/>
    <w:rsid w:val="00E83980"/>
    <w:rsid w:val="00E83CE9"/>
    <w:rsid w:val="00E844E2"/>
    <w:rsid w:val="00E8477D"/>
    <w:rsid w:val="00E84C98"/>
    <w:rsid w:val="00E84D22"/>
    <w:rsid w:val="00E84F96"/>
    <w:rsid w:val="00E85EE3"/>
    <w:rsid w:val="00E87AC6"/>
    <w:rsid w:val="00E9053D"/>
    <w:rsid w:val="00E90C04"/>
    <w:rsid w:val="00E90EC7"/>
    <w:rsid w:val="00E91B50"/>
    <w:rsid w:val="00E932C3"/>
    <w:rsid w:val="00E935E1"/>
    <w:rsid w:val="00E94045"/>
    <w:rsid w:val="00E954A9"/>
    <w:rsid w:val="00E957DE"/>
    <w:rsid w:val="00E95DC6"/>
    <w:rsid w:val="00E967A3"/>
    <w:rsid w:val="00E97340"/>
    <w:rsid w:val="00E97D28"/>
    <w:rsid w:val="00E97EB0"/>
    <w:rsid w:val="00E97F9E"/>
    <w:rsid w:val="00EA2486"/>
    <w:rsid w:val="00EA2524"/>
    <w:rsid w:val="00EA2559"/>
    <w:rsid w:val="00EA2B72"/>
    <w:rsid w:val="00EA30A3"/>
    <w:rsid w:val="00EA3B39"/>
    <w:rsid w:val="00EA3DBC"/>
    <w:rsid w:val="00EA406D"/>
    <w:rsid w:val="00EA459A"/>
    <w:rsid w:val="00EA46BC"/>
    <w:rsid w:val="00EA473E"/>
    <w:rsid w:val="00EA4946"/>
    <w:rsid w:val="00EA55ED"/>
    <w:rsid w:val="00EA5641"/>
    <w:rsid w:val="00EA5D6D"/>
    <w:rsid w:val="00EA669A"/>
    <w:rsid w:val="00EA7EA6"/>
    <w:rsid w:val="00EB059D"/>
    <w:rsid w:val="00EB05ED"/>
    <w:rsid w:val="00EB0FE1"/>
    <w:rsid w:val="00EB1CB8"/>
    <w:rsid w:val="00EB1D89"/>
    <w:rsid w:val="00EB278B"/>
    <w:rsid w:val="00EB2A08"/>
    <w:rsid w:val="00EB3049"/>
    <w:rsid w:val="00EB3672"/>
    <w:rsid w:val="00EB3D28"/>
    <w:rsid w:val="00EB3E67"/>
    <w:rsid w:val="00EB419E"/>
    <w:rsid w:val="00EB4926"/>
    <w:rsid w:val="00EB4CA9"/>
    <w:rsid w:val="00EB52B1"/>
    <w:rsid w:val="00EB7424"/>
    <w:rsid w:val="00EB7AE6"/>
    <w:rsid w:val="00EB7FE3"/>
    <w:rsid w:val="00EC11A0"/>
    <w:rsid w:val="00EC16FF"/>
    <w:rsid w:val="00EC2748"/>
    <w:rsid w:val="00EC30C9"/>
    <w:rsid w:val="00EC45E7"/>
    <w:rsid w:val="00EC4D17"/>
    <w:rsid w:val="00EC5024"/>
    <w:rsid w:val="00EC5210"/>
    <w:rsid w:val="00EC61BC"/>
    <w:rsid w:val="00EC6587"/>
    <w:rsid w:val="00EC7EE6"/>
    <w:rsid w:val="00ED0995"/>
    <w:rsid w:val="00ED2441"/>
    <w:rsid w:val="00ED44F4"/>
    <w:rsid w:val="00ED45D8"/>
    <w:rsid w:val="00ED4814"/>
    <w:rsid w:val="00ED4EDA"/>
    <w:rsid w:val="00ED57DE"/>
    <w:rsid w:val="00ED5DD4"/>
    <w:rsid w:val="00ED6CC3"/>
    <w:rsid w:val="00ED792A"/>
    <w:rsid w:val="00EE2941"/>
    <w:rsid w:val="00EE2B01"/>
    <w:rsid w:val="00EE3044"/>
    <w:rsid w:val="00EE3A0F"/>
    <w:rsid w:val="00EE420E"/>
    <w:rsid w:val="00EE49BB"/>
    <w:rsid w:val="00EE50D6"/>
    <w:rsid w:val="00EE5410"/>
    <w:rsid w:val="00EE62EF"/>
    <w:rsid w:val="00EE65C3"/>
    <w:rsid w:val="00EF0C33"/>
    <w:rsid w:val="00EF16D6"/>
    <w:rsid w:val="00EF5519"/>
    <w:rsid w:val="00EF5C16"/>
    <w:rsid w:val="00EF62B0"/>
    <w:rsid w:val="00EF64DA"/>
    <w:rsid w:val="00EF744A"/>
    <w:rsid w:val="00F00425"/>
    <w:rsid w:val="00F0067D"/>
    <w:rsid w:val="00F0128B"/>
    <w:rsid w:val="00F012C1"/>
    <w:rsid w:val="00F0170C"/>
    <w:rsid w:val="00F0312B"/>
    <w:rsid w:val="00F04044"/>
    <w:rsid w:val="00F04896"/>
    <w:rsid w:val="00F05679"/>
    <w:rsid w:val="00F0681C"/>
    <w:rsid w:val="00F06EED"/>
    <w:rsid w:val="00F10656"/>
    <w:rsid w:val="00F10746"/>
    <w:rsid w:val="00F11507"/>
    <w:rsid w:val="00F11E4A"/>
    <w:rsid w:val="00F13114"/>
    <w:rsid w:val="00F147F7"/>
    <w:rsid w:val="00F14C68"/>
    <w:rsid w:val="00F17253"/>
    <w:rsid w:val="00F206E9"/>
    <w:rsid w:val="00F20E4C"/>
    <w:rsid w:val="00F21268"/>
    <w:rsid w:val="00F22A31"/>
    <w:rsid w:val="00F22D58"/>
    <w:rsid w:val="00F23F15"/>
    <w:rsid w:val="00F25A26"/>
    <w:rsid w:val="00F25D6C"/>
    <w:rsid w:val="00F26CDD"/>
    <w:rsid w:val="00F279F1"/>
    <w:rsid w:val="00F27B36"/>
    <w:rsid w:val="00F31596"/>
    <w:rsid w:val="00F317B3"/>
    <w:rsid w:val="00F31ABA"/>
    <w:rsid w:val="00F33873"/>
    <w:rsid w:val="00F34A87"/>
    <w:rsid w:val="00F34F72"/>
    <w:rsid w:val="00F35A49"/>
    <w:rsid w:val="00F3605F"/>
    <w:rsid w:val="00F36190"/>
    <w:rsid w:val="00F366D7"/>
    <w:rsid w:val="00F37254"/>
    <w:rsid w:val="00F3799A"/>
    <w:rsid w:val="00F37B9D"/>
    <w:rsid w:val="00F37FE4"/>
    <w:rsid w:val="00F40558"/>
    <w:rsid w:val="00F412C9"/>
    <w:rsid w:val="00F418B6"/>
    <w:rsid w:val="00F41BD1"/>
    <w:rsid w:val="00F43489"/>
    <w:rsid w:val="00F43CB1"/>
    <w:rsid w:val="00F446BE"/>
    <w:rsid w:val="00F4518C"/>
    <w:rsid w:val="00F45CB5"/>
    <w:rsid w:val="00F464E0"/>
    <w:rsid w:val="00F46B85"/>
    <w:rsid w:val="00F4789F"/>
    <w:rsid w:val="00F501C5"/>
    <w:rsid w:val="00F5091E"/>
    <w:rsid w:val="00F5097E"/>
    <w:rsid w:val="00F50CAC"/>
    <w:rsid w:val="00F511C7"/>
    <w:rsid w:val="00F51A8E"/>
    <w:rsid w:val="00F51B38"/>
    <w:rsid w:val="00F5311D"/>
    <w:rsid w:val="00F539F7"/>
    <w:rsid w:val="00F54EEB"/>
    <w:rsid w:val="00F55113"/>
    <w:rsid w:val="00F55315"/>
    <w:rsid w:val="00F558A6"/>
    <w:rsid w:val="00F55FBB"/>
    <w:rsid w:val="00F5660C"/>
    <w:rsid w:val="00F56775"/>
    <w:rsid w:val="00F56D1C"/>
    <w:rsid w:val="00F57305"/>
    <w:rsid w:val="00F57423"/>
    <w:rsid w:val="00F577D1"/>
    <w:rsid w:val="00F57EDA"/>
    <w:rsid w:val="00F602FF"/>
    <w:rsid w:val="00F609D3"/>
    <w:rsid w:val="00F60DD5"/>
    <w:rsid w:val="00F62160"/>
    <w:rsid w:val="00F62EF1"/>
    <w:rsid w:val="00F62F6B"/>
    <w:rsid w:val="00F63A16"/>
    <w:rsid w:val="00F64290"/>
    <w:rsid w:val="00F64718"/>
    <w:rsid w:val="00F64AFD"/>
    <w:rsid w:val="00F64B55"/>
    <w:rsid w:val="00F64D7D"/>
    <w:rsid w:val="00F65400"/>
    <w:rsid w:val="00F6550B"/>
    <w:rsid w:val="00F660FC"/>
    <w:rsid w:val="00F66111"/>
    <w:rsid w:val="00F66A89"/>
    <w:rsid w:val="00F66BF9"/>
    <w:rsid w:val="00F671A5"/>
    <w:rsid w:val="00F7014D"/>
    <w:rsid w:val="00F704AA"/>
    <w:rsid w:val="00F70EA0"/>
    <w:rsid w:val="00F71238"/>
    <w:rsid w:val="00F71273"/>
    <w:rsid w:val="00F71500"/>
    <w:rsid w:val="00F721D3"/>
    <w:rsid w:val="00F728E0"/>
    <w:rsid w:val="00F73CC1"/>
    <w:rsid w:val="00F75D46"/>
    <w:rsid w:val="00F7719C"/>
    <w:rsid w:val="00F773E2"/>
    <w:rsid w:val="00F806AA"/>
    <w:rsid w:val="00F819C7"/>
    <w:rsid w:val="00F82053"/>
    <w:rsid w:val="00F825EE"/>
    <w:rsid w:val="00F83012"/>
    <w:rsid w:val="00F834EF"/>
    <w:rsid w:val="00F83624"/>
    <w:rsid w:val="00F8413A"/>
    <w:rsid w:val="00F863AF"/>
    <w:rsid w:val="00F87546"/>
    <w:rsid w:val="00F87643"/>
    <w:rsid w:val="00F90064"/>
    <w:rsid w:val="00F90982"/>
    <w:rsid w:val="00F909AD"/>
    <w:rsid w:val="00F911A1"/>
    <w:rsid w:val="00F92C88"/>
    <w:rsid w:val="00F9340C"/>
    <w:rsid w:val="00F93F66"/>
    <w:rsid w:val="00F9451D"/>
    <w:rsid w:val="00F94A72"/>
    <w:rsid w:val="00F94D3E"/>
    <w:rsid w:val="00F94DB0"/>
    <w:rsid w:val="00F94E3B"/>
    <w:rsid w:val="00F95CE5"/>
    <w:rsid w:val="00F96D66"/>
    <w:rsid w:val="00FA0639"/>
    <w:rsid w:val="00FA0DE4"/>
    <w:rsid w:val="00FA154D"/>
    <w:rsid w:val="00FA2155"/>
    <w:rsid w:val="00FA2530"/>
    <w:rsid w:val="00FA2617"/>
    <w:rsid w:val="00FA2664"/>
    <w:rsid w:val="00FA278B"/>
    <w:rsid w:val="00FA2D3A"/>
    <w:rsid w:val="00FA3148"/>
    <w:rsid w:val="00FA3C55"/>
    <w:rsid w:val="00FA4072"/>
    <w:rsid w:val="00FA49F7"/>
    <w:rsid w:val="00FA5152"/>
    <w:rsid w:val="00FA6A9D"/>
    <w:rsid w:val="00FA70F7"/>
    <w:rsid w:val="00FA774F"/>
    <w:rsid w:val="00FB0069"/>
    <w:rsid w:val="00FB1253"/>
    <w:rsid w:val="00FB1FD1"/>
    <w:rsid w:val="00FB2630"/>
    <w:rsid w:val="00FB2FA8"/>
    <w:rsid w:val="00FB34B2"/>
    <w:rsid w:val="00FB4B7B"/>
    <w:rsid w:val="00FB4E8F"/>
    <w:rsid w:val="00FB6297"/>
    <w:rsid w:val="00FB65A9"/>
    <w:rsid w:val="00FB6F3C"/>
    <w:rsid w:val="00FB762C"/>
    <w:rsid w:val="00FB7965"/>
    <w:rsid w:val="00FB7EC3"/>
    <w:rsid w:val="00FC05CE"/>
    <w:rsid w:val="00FC1452"/>
    <w:rsid w:val="00FC187B"/>
    <w:rsid w:val="00FC4AD0"/>
    <w:rsid w:val="00FC4BD9"/>
    <w:rsid w:val="00FC5999"/>
    <w:rsid w:val="00FC5AAC"/>
    <w:rsid w:val="00FC6C8A"/>
    <w:rsid w:val="00FC7B5F"/>
    <w:rsid w:val="00FD0574"/>
    <w:rsid w:val="00FD07F6"/>
    <w:rsid w:val="00FD0C3F"/>
    <w:rsid w:val="00FD0D32"/>
    <w:rsid w:val="00FD214D"/>
    <w:rsid w:val="00FD21A2"/>
    <w:rsid w:val="00FD2B59"/>
    <w:rsid w:val="00FD2C00"/>
    <w:rsid w:val="00FD3032"/>
    <w:rsid w:val="00FD33A1"/>
    <w:rsid w:val="00FD3893"/>
    <w:rsid w:val="00FD3917"/>
    <w:rsid w:val="00FD3B6D"/>
    <w:rsid w:val="00FD3BB1"/>
    <w:rsid w:val="00FD4AE1"/>
    <w:rsid w:val="00FD5959"/>
    <w:rsid w:val="00FD72A5"/>
    <w:rsid w:val="00FD7A05"/>
    <w:rsid w:val="00FD7D00"/>
    <w:rsid w:val="00FE0751"/>
    <w:rsid w:val="00FE205C"/>
    <w:rsid w:val="00FE2F00"/>
    <w:rsid w:val="00FE397A"/>
    <w:rsid w:val="00FE3BAC"/>
    <w:rsid w:val="00FE3D65"/>
    <w:rsid w:val="00FE3E28"/>
    <w:rsid w:val="00FE4849"/>
    <w:rsid w:val="00FE5E8D"/>
    <w:rsid w:val="00FE5F36"/>
    <w:rsid w:val="00FE6038"/>
    <w:rsid w:val="00FE66DE"/>
    <w:rsid w:val="00FE67E3"/>
    <w:rsid w:val="00FE69F2"/>
    <w:rsid w:val="00FE6FF0"/>
    <w:rsid w:val="00FF0F56"/>
    <w:rsid w:val="00FF27D0"/>
    <w:rsid w:val="00FF28DF"/>
    <w:rsid w:val="00FF2C7F"/>
    <w:rsid w:val="00FF2D4F"/>
    <w:rsid w:val="00FF3692"/>
    <w:rsid w:val="00FF3A25"/>
    <w:rsid w:val="00FF42EF"/>
    <w:rsid w:val="00FF462F"/>
    <w:rsid w:val="00FF4F38"/>
    <w:rsid w:val="00FF50CE"/>
    <w:rsid w:val="00FF5482"/>
    <w:rsid w:val="00FF5B14"/>
    <w:rsid w:val="00FF68D5"/>
    <w:rsid w:val="00FF78D5"/>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0"/>
    </w:rPr>
  </w:style>
  <w:style w:type="paragraph" w:styleId="Header">
    <w:name w:val="header"/>
    <w:basedOn w:val="Normal"/>
    <w:pPr>
      <w:tabs>
        <w:tab w:val="center" w:pos="4153"/>
        <w:tab w:val="right" w:pos="8306"/>
      </w:tabs>
    </w:pPr>
    <w:rPr>
      <w:sz w:val="20"/>
    </w:rPr>
  </w:style>
  <w:style w:type="character" w:styleId="PageNumber">
    <w:name w:val="page number"/>
    <w:basedOn w:val="DefaultParagraphFont"/>
  </w:style>
  <w:style w:type="paragraph" w:styleId="BodyText">
    <w:name w:val="Body Text"/>
    <w:basedOn w:val="Normal"/>
    <w:rPr>
      <w:b/>
      <w:u w:val="single"/>
    </w:rPr>
  </w:style>
  <w:style w:type="paragraph" w:styleId="List2">
    <w:name w:val="List 2"/>
    <w:basedOn w:val="Normal"/>
    <w:pPr>
      <w:ind w:left="960" w:hanging="480"/>
    </w:pPr>
  </w:style>
  <w:style w:type="paragraph" w:styleId="BalloonText">
    <w:name w:val="Balloon Text"/>
    <w:basedOn w:val="Normal"/>
    <w:semiHidden/>
    <w:rPr>
      <w:rFonts w:ascii="Arial" w:hAnsi="Arial"/>
      <w:sz w:val="18"/>
      <w:szCs w:val="18"/>
    </w:rPr>
  </w:style>
  <w:style w:type="character" w:styleId="Hyperlink">
    <w:name w:val="Hyperlink"/>
    <w:rPr>
      <w:color w:val="0000FF"/>
      <w:u w:val="single"/>
    </w:rPr>
  </w:style>
  <w:style w:type="paragraph" w:styleId="Date">
    <w:name w:val="Date"/>
    <w:basedOn w:val="Normal"/>
    <w:next w:val="Normal"/>
    <w:rsid w:val="000A1B75"/>
    <w:pPr>
      <w:jc w:val="right"/>
    </w:pPr>
    <w:rPr>
      <w:spacing w:val="20"/>
      <w:szCs w:val="24"/>
    </w:rPr>
  </w:style>
  <w:style w:type="character" w:styleId="Emphasis">
    <w:name w:val="Emphasis"/>
    <w:uiPriority w:val="20"/>
    <w:qFormat/>
    <w:rsid w:val="009A358D"/>
    <w:rPr>
      <w:i/>
      <w:iCs/>
    </w:rPr>
  </w:style>
  <w:style w:type="table" w:styleId="TableGrid">
    <w:name w:val="Table Grid"/>
    <w:basedOn w:val="TableNormal"/>
    <w:rsid w:val="00D53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BE8"/>
    <w:pPr>
      <w:ind w:leftChars="200" w:left="480"/>
    </w:pPr>
  </w:style>
  <w:style w:type="paragraph" w:customStyle="1" w:styleId="PMingLiU">
    <w:name w:val="內文 + PMingLiU"/>
    <w:aliases w:val="加寬  1 pt"/>
    <w:basedOn w:val="Normal"/>
    <w:rsid w:val="00BF34E9"/>
    <w:pPr>
      <w:numPr>
        <w:numId w:val="14"/>
      </w:numPr>
      <w:suppressAutoHyphens/>
      <w:adjustRightInd/>
      <w:spacing w:line="360" w:lineRule="exact"/>
    </w:pPr>
  </w:style>
  <w:style w:type="character" w:styleId="CommentReference">
    <w:name w:val="annotation reference"/>
    <w:basedOn w:val="DefaultParagraphFont"/>
    <w:rsid w:val="00670AAB"/>
    <w:rPr>
      <w:sz w:val="18"/>
      <w:szCs w:val="18"/>
    </w:rPr>
  </w:style>
  <w:style w:type="paragraph" w:styleId="CommentText">
    <w:name w:val="annotation text"/>
    <w:basedOn w:val="Normal"/>
    <w:link w:val="CommentTextChar"/>
    <w:rsid w:val="00670AAB"/>
  </w:style>
  <w:style w:type="character" w:customStyle="1" w:styleId="CommentTextChar">
    <w:name w:val="Comment Text Char"/>
    <w:basedOn w:val="DefaultParagraphFont"/>
    <w:link w:val="CommentText"/>
    <w:rsid w:val="00670AAB"/>
    <w:rPr>
      <w:sz w:val="24"/>
      <w:lang w:val="en-US"/>
    </w:rPr>
  </w:style>
  <w:style w:type="paragraph" w:styleId="CommentSubject">
    <w:name w:val="annotation subject"/>
    <w:basedOn w:val="CommentText"/>
    <w:next w:val="CommentText"/>
    <w:link w:val="CommentSubjectChar"/>
    <w:rsid w:val="00670AAB"/>
    <w:rPr>
      <w:b/>
      <w:bCs/>
    </w:rPr>
  </w:style>
  <w:style w:type="character" w:customStyle="1" w:styleId="CommentSubjectChar">
    <w:name w:val="Comment Subject Char"/>
    <w:basedOn w:val="CommentTextChar"/>
    <w:link w:val="CommentSubject"/>
    <w:rsid w:val="00670AAB"/>
    <w:rPr>
      <w:b/>
      <w:bCs/>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0"/>
    </w:rPr>
  </w:style>
  <w:style w:type="paragraph" w:styleId="Header">
    <w:name w:val="header"/>
    <w:basedOn w:val="Normal"/>
    <w:pPr>
      <w:tabs>
        <w:tab w:val="center" w:pos="4153"/>
        <w:tab w:val="right" w:pos="8306"/>
      </w:tabs>
    </w:pPr>
    <w:rPr>
      <w:sz w:val="20"/>
    </w:rPr>
  </w:style>
  <w:style w:type="character" w:styleId="PageNumber">
    <w:name w:val="page number"/>
    <w:basedOn w:val="DefaultParagraphFont"/>
  </w:style>
  <w:style w:type="paragraph" w:styleId="BodyText">
    <w:name w:val="Body Text"/>
    <w:basedOn w:val="Normal"/>
    <w:rPr>
      <w:b/>
      <w:u w:val="single"/>
    </w:rPr>
  </w:style>
  <w:style w:type="paragraph" w:styleId="List2">
    <w:name w:val="List 2"/>
    <w:basedOn w:val="Normal"/>
    <w:pPr>
      <w:ind w:left="960" w:hanging="480"/>
    </w:pPr>
  </w:style>
  <w:style w:type="paragraph" w:styleId="BalloonText">
    <w:name w:val="Balloon Text"/>
    <w:basedOn w:val="Normal"/>
    <w:semiHidden/>
    <w:rPr>
      <w:rFonts w:ascii="Arial" w:hAnsi="Arial"/>
      <w:sz w:val="18"/>
      <w:szCs w:val="18"/>
    </w:rPr>
  </w:style>
  <w:style w:type="character" w:styleId="Hyperlink">
    <w:name w:val="Hyperlink"/>
    <w:rPr>
      <w:color w:val="0000FF"/>
      <w:u w:val="single"/>
    </w:rPr>
  </w:style>
  <w:style w:type="paragraph" w:styleId="Date">
    <w:name w:val="Date"/>
    <w:basedOn w:val="Normal"/>
    <w:next w:val="Normal"/>
    <w:rsid w:val="000A1B75"/>
    <w:pPr>
      <w:jc w:val="right"/>
    </w:pPr>
    <w:rPr>
      <w:spacing w:val="20"/>
      <w:szCs w:val="24"/>
    </w:rPr>
  </w:style>
  <w:style w:type="character" w:styleId="Emphasis">
    <w:name w:val="Emphasis"/>
    <w:uiPriority w:val="20"/>
    <w:qFormat/>
    <w:rsid w:val="009A358D"/>
    <w:rPr>
      <w:i/>
      <w:iCs/>
    </w:rPr>
  </w:style>
  <w:style w:type="table" w:styleId="TableGrid">
    <w:name w:val="Table Grid"/>
    <w:basedOn w:val="TableNormal"/>
    <w:rsid w:val="00D53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BE8"/>
    <w:pPr>
      <w:ind w:leftChars="200" w:left="480"/>
    </w:pPr>
  </w:style>
  <w:style w:type="paragraph" w:customStyle="1" w:styleId="PMingLiU">
    <w:name w:val="內文 + PMingLiU"/>
    <w:aliases w:val="加寬  1 pt"/>
    <w:basedOn w:val="Normal"/>
    <w:rsid w:val="00BF34E9"/>
    <w:pPr>
      <w:numPr>
        <w:numId w:val="14"/>
      </w:numPr>
      <w:suppressAutoHyphens/>
      <w:adjustRightInd/>
      <w:spacing w:line="360" w:lineRule="exact"/>
    </w:pPr>
  </w:style>
  <w:style w:type="character" w:styleId="CommentReference">
    <w:name w:val="annotation reference"/>
    <w:basedOn w:val="DefaultParagraphFont"/>
    <w:rsid w:val="00670AAB"/>
    <w:rPr>
      <w:sz w:val="18"/>
      <w:szCs w:val="18"/>
    </w:rPr>
  </w:style>
  <w:style w:type="paragraph" w:styleId="CommentText">
    <w:name w:val="annotation text"/>
    <w:basedOn w:val="Normal"/>
    <w:link w:val="CommentTextChar"/>
    <w:rsid w:val="00670AAB"/>
  </w:style>
  <w:style w:type="character" w:customStyle="1" w:styleId="CommentTextChar">
    <w:name w:val="Comment Text Char"/>
    <w:basedOn w:val="DefaultParagraphFont"/>
    <w:link w:val="CommentText"/>
    <w:rsid w:val="00670AAB"/>
    <w:rPr>
      <w:sz w:val="24"/>
      <w:lang w:val="en-US"/>
    </w:rPr>
  </w:style>
  <w:style w:type="paragraph" w:styleId="CommentSubject">
    <w:name w:val="annotation subject"/>
    <w:basedOn w:val="CommentText"/>
    <w:next w:val="CommentText"/>
    <w:link w:val="CommentSubjectChar"/>
    <w:rsid w:val="00670AAB"/>
    <w:rPr>
      <w:b/>
      <w:bCs/>
    </w:rPr>
  </w:style>
  <w:style w:type="character" w:customStyle="1" w:styleId="CommentSubjectChar">
    <w:name w:val="Comment Subject Char"/>
    <w:basedOn w:val="CommentTextChar"/>
    <w:link w:val="CommentSubject"/>
    <w:rsid w:val="00670AAB"/>
    <w:rPr>
      <w:b/>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2657">
      <w:bodyDiv w:val="1"/>
      <w:marLeft w:val="0"/>
      <w:marRight w:val="0"/>
      <w:marTop w:val="0"/>
      <w:marBottom w:val="0"/>
      <w:divBdr>
        <w:top w:val="none" w:sz="0" w:space="0" w:color="auto"/>
        <w:left w:val="none" w:sz="0" w:space="0" w:color="auto"/>
        <w:bottom w:val="none" w:sz="0" w:space="0" w:color="auto"/>
        <w:right w:val="none" w:sz="0" w:space="0" w:color="auto"/>
      </w:divBdr>
    </w:div>
    <w:div w:id="286006745">
      <w:bodyDiv w:val="1"/>
      <w:marLeft w:val="0"/>
      <w:marRight w:val="0"/>
      <w:marTop w:val="0"/>
      <w:marBottom w:val="0"/>
      <w:divBdr>
        <w:top w:val="none" w:sz="0" w:space="0" w:color="auto"/>
        <w:left w:val="none" w:sz="0" w:space="0" w:color="auto"/>
        <w:bottom w:val="none" w:sz="0" w:space="0" w:color="auto"/>
        <w:right w:val="none" w:sz="0" w:space="0" w:color="auto"/>
      </w:divBdr>
    </w:div>
    <w:div w:id="490951480">
      <w:bodyDiv w:val="1"/>
      <w:marLeft w:val="0"/>
      <w:marRight w:val="0"/>
      <w:marTop w:val="0"/>
      <w:marBottom w:val="0"/>
      <w:divBdr>
        <w:top w:val="none" w:sz="0" w:space="0" w:color="auto"/>
        <w:left w:val="none" w:sz="0" w:space="0" w:color="auto"/>
        <w:bottom w:val="none" w:sz="0" w:space="0" w:color="auto"/>
        <w:right w:val="none" w:sz="0" w:space="0" w:color="auto"/>
      </w:divBdr>
    </w:div>
    <w:div w:id="649098667">
      <w:bodyDiv w:val="1"/>
      <w:marLeft w:val="0"/>
      <w:marRight w:val="0"/>
      <w:marTop w:val="0"/>
      <w:marBottom w:val="0"/>
      <w:divBdr>
        <w:top w:val="none" w:sz="0" w:space="0" w:color="auto"/>
        <w:left w:val="none" w:sz="0" w:space="0" w:color="auto"/>
        <w:bottom w:val="none" w:sz="0" w:space="0" w:color="auto"/>
        <w:right w:val="none" w:sz="0" w:space="0" w:color="auto"/>
      </w:divBdr>
    </w:div>
    <w:div w:id="1101222931">
      <w:bodyDiv w:val="1"/>
      <w:marLeft w:val="0"/>
      <w:marRight w:val="0"/>
      <w:marTop w:val="0"/>
      <w:marBottom w:val="0"/>
      <w:divBdr>
        <w:top w:val="none" w:sz="0" w:space="0" w:color="auto"/>
        <w:left w:val="none" w:sz="0" w:space="0" w:color="auto"/>
        <w:bottom w:val="none" w:sz="0" w:space="0" w:color="auto"/>
        <w:right w:val="none" w:sz="0" w:space="0" w:color="auto"/>
      </w:divBdr>
    </w:div>
    <w:div w:id="1582639902">
      <w:bodyDiv w:val="1"/>
      <w:marLeft w:val="0"/>
      <w:marRight w:val="0"/>
      <w:marTop w:val="0"/>
      <w:marBottom w:val="0"/>
      <w:divBdr>
        <w:top w:val="none" w:sz="0" w:space="0" w:color="auto"/>
        <w:left w:val="none" w:sz="0" w:space="0" w:color="auto"/>
        <w:bottom w:val="none" w:sz="0" w:space="0" w:color="auto"/>
        <w:right w:val="none" w:sz="0" w:space="0" w:color="auto"/>
      </w:divBdr>
    </w:div>
    <w:div w:id="1986467540">
      <w:bodyDiv w:val="1"/>
      <w:marLeft w:val="0"/>
      <w:marRight w:val="0"/>
      <w:marTop w:val="0"/>
      <w:marBottom w:val="0"/>
      <w:divBdr>
        <w:top w:val="none" w:sz="0" w:space="0" w:color="auto"/>
        <w:left w:val="none" w:sz="0" w:space="0" w:color="auto"/>
        <w:bottom w:val="none" w:sz="0" w:space="0" w:color="auto"/>
        <w:right w:val="none" w:sz="0" w:space="0" w:color="auto"/>
      </w:divBdr>
    </w:div>
    <w:div w:id="2040161150">
      <w:bodyDiv w:val="1"/>
      <w:marLeft w:val="0"/>
      <w:marRight w:val="0"/>
      <w:marTop w:val="0"/>
      <w:marBottom w:val="0"/>
      <w:divBdr>
        <w:top w:val="none" w:sz="0" w:space="0" w:color="auto"/>
        <w:left w:val="none" w:sz="0" w:space="0" w:color="auto"/>
        <w:bottom w:val="none" w:sz="0" w:space="0" w:color="auto"/>
        <w:right w:val="none" w:sz="0" w:space="0" w:color="auto"/>
      </w:divBdr>
    </w:div>
    <w:div w:id="2059166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Cmin%20-%20EO(DC)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4649-F6E5-46E8-B6B4-1BFCA5BF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Cmin - EO(DC)1.dot</Template>
  <TotalTime>1</TotalTime>
  <Pages>1</Pages>
  <Words>1343</Words>
  <Characters>7656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 Affair Department</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中西區區議會中西區海濱工作小組第四次會議簡錄</dc:title>
  <dc:subject>中西區區議會中西區海濱工作小組第四次會議簡錄</dc:subject>
  <dc:creator>中西區區議會秘書處</dc:creator>
  <cp:keywords>中西區區議會中西區海濱工作小組第四次會議簡錄</cp:keywords>
  <cp:lastModifiedBy>PA(DC)</cp:lastModifiedBy>
  <cp:revision>5</cp:revision>
  <cp:lastPrinted>2017-11-08T06:34:00Z</cp:lastPrinted>
  <dcterms:created xsi:type="dcterms:W3CDTF">2017-12-20T03:53:00Z</dcterms:created>
  <dcterms:modified xsi:type="dcterms:W3CDTF">2017-12-20T03:56:00Z</dcterms:modified>
</cp:coreProperties>
</file>